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B2A5A" w:rsidTr="00CB2A5A">
        <w:tc>
          <w:tcPr>
            <w:tcW w:w="9570" w:type="dxa"/>
          </w:tcPr>
          <w:p w:rsidR="00CB2A5A" w:rsidRDefault="00CB2A5A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5A" w:rsidRDefault="00CB2A5A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CB2A5A" w:rsidRDefault="00CB2A5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CB2A5A" w:rsidRDefault="00CB2A5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CB2A5A" w:rsidRDefault="00CB2A5A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CB2A5A" w:rsidRDefault="00CB2A5A">
            <w:pPr>
              <w:ind w:left="-426" w:firstLine="284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третьего созыва</w:t>
            </w:r>
          </w:p>
          <w:p w:rsidR="00CB2A5A" w:rsidRDefault="00CB2A5A">
            <w:pPr>
              <w:ind w:left="240"/>
              <w:jc w:val="center"/>
              <w:rPr>
                <w:lang w:val="ru-RU"/>
              </w:rPr>
            </w:pPr>
          </w:p>
        </w:tc>
      </w:tr>
    </w:tbl>
    <w:p w:rsidR="00CB2A5A" w:rsidRDefault="00CB2A5A" w:rsidP="00CB2A5A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CB2A5A" w:rsidRDefault="00CB2A5A" w:rsidP="00CB2A5A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CB2A5A" w:rsidRDefault="00CB2A5A" w:rsidP="00CB2A5A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</w:p>
    <w:p w:rsidR="00CB2A5A" w:rsidRDefault="00CB2A5A" w:rsidP="00CB2A5A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30.11.2016                                                                                                          № 36</w:t>
      </w:r>
    </w:p>
    <w:p w:rsidR="00CB2A5A" w:rsidRDefault="00CB2A5A" w:rsidP="00CB2A5A">
      <w:pPr>
        <w:jc w:val="center"/>
        <w:rPr>
          <w:rFonts w:ascii="Times New Roman" w:hAnsi="Times New Roman"/>
          <w:bCs/>
          <w:sz w:val="28"/>
          <w:lang w:val="ru-RU"/>
        </w:rPr>
      </w:pPr>
    </w:p>
    <w:p w:rsidR="00CB2A5A" w:rsidRDefault="00CB2A5A" w:rsidP="00CB2A5A">
      <w:pPr>
        <w:jc w:val="center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О   проекте бюджета администрации муниципального образования </w:t>
      </w:r>
    </w:p>
    <w:p w:rsidR="00CB2A5A" w:rsidRDefault="00CB2A5A" w:rsidP="00CB2A5A">
      <w:pPr>
        <w:jc w:val="center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Рязановский сельсовет </w:t>
      </w:r>
      <w:proofErr w:type="spellStart"/>
      <w:r>
        <w:rPr>
          <w:rFonts w:ascii="Times New Roman" w:hAnsi="Times New Roman"/>
          <w:bCs/>
          <w:sz w:val="28"/>
          <w:lang w:val="ru-RU"/>
        </w:rPr>
        <w:t>Асекеевского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района Оренбургской области  на 2017 год и на плановый период 2018-2019 гг.</w:t>
      </w:r>
    </w:p>
    <w:p w:rsidR="00CB2A5A" w:rsidRDefault="00CB2A5A" w:rsidP="00CB2A5A">
      <w:pPr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pStyle w:val="a3"/>
        <w:rPr>
          <w:lang w:val="ru-RU"/>
        </w:rPr>
      </w:pPr>
      <w:r>
        <w:rPr>
          <w:lang w:val="ru-RU"/>
        </w:rPr>
        <w:t xml:space="preserve">            Статья </w:t>
      </w:r>
      <w:r>
        <w:rPr>
          <w:b/>
          <w:lang w:val="ru-RU"/>
        </w:rPr>
        <w:t>1.</w:t>
      </w:r>
      <w:r>
        <w:rPr>
          <w:lang w:val="ru-RU"/>
        </w:rPr>
        <w:t xml:space="preserve">  Утвердить бюджет муниципального образования Рязановский сельсовет (далее – местный бюджет) на 2017 год по расходам в сумме 3942.8 тыс. рублей и доходам в сумме 3836.8тыс. рублей;</w:t>
      </w:r>
    </w:p>
    <w:p w:rsidR="00CB2A5A" w:rsidRDefault="00CB2A5A" w:rsidP="00CB2A5A">
      <w:pPr>
        <w:pStyle w:val="a3"/>
        <w:rPr>
          <w:lang w:val="ru-RU"/>
        </w:rPr>
      </w:pPr>
      <w:r>
        <w:rPr>
          <w:lang w:val="ru-RU"/>
        </w:rPr>
        <w:t>на 2018 год по расходам в сумме 3871,7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 и доходам в сумме 3764,7 тыс.рублей;</w:t>
      </w:r>
    </w:p>
    <w:p w:rsidR="00CB2A5A" w:rsidRDefault="00CB2A5A" w:rsidP="00CB2A5A">
      <w:pPr>
        <w:pStyle w:val="a3"/>
        <w:rPr>
          <w:lang w:val="ru-RU"/>
        </w:rPr>
      </w:pPr>
      <w:r>
        <w:rPr>
          <w:lang w:val="ru-RU"/>
        </w:rPr>
        <w:t>на 2019 год по расходам в сумме 4286,5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 и доходам 4177,5 тыс.рублей.</w:t>
      </w:r>
    </w:p>
    <w:p w:rsidR="00CB2A5A" w:rsidRDefault="00CB2A5A" w:rsidP="00CB2A5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Установить общий объем текущих расходов местного бюджета: на 2017  год в сумме 3942,8, тыс. рублей, на 2018 год в сумме 3871,7 </w:t>
      </w:r>
      <w:proofErr w:type="spellStart"/>
      <w:r>
        <w:rPr>
          <w:rFonts w:ascii="Times New Roman" w:hAnsi="Times New Roman"/>
          <w:sz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lang w:val="ru-RU"/>
        </w:rPr>
        <w:t>ублей,на</w:t>
      </w:r>
      <w:proofErr w:type="spellEnd"/>
      <w:r>
        <w:rPr>
          <w:rFonts w:ascii="Times New Roman" w:hAnsi="Times New Roman"/>
          <w:sz w:val="28"/>
          <w:lang w:val="ru-RU"/>
        </w:rPr>
        <w:t xml:space="preserve"> 2019 год в сумме 4286,5 тыс.рублей.</w:t>
      </w:r>
    </w:p>
    <w:p w:rsidR="00CB2A5A" w:rsidRDefault="00CB2A5A" w:rsidP="00CB2A5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 xml:space="preserve">           </w:t>
      </w:r>
      <w:r>
        <w:rPr>
          <w:rFonts w:ascii="Times New Roman" w:hAnsi="Times New Roman"/>
          <w:sz w:val="28"/>
          <w:lang w:val="ru-RU"/>
        </w:rPr>
        <w:t>Установить размер дефицита местного бюджета на 2017 год в сумме 106 тыс</w:t>
      </w:r>
      <w:proofErr w:type="gramStart"/>
      <w:r>
        <w:rPr>
          <w:rFonts w:ascii="Times New Roman" w:hAnsi="Times New Roman"/>
          <w:sz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lang w:val="ru-RU"/>
        </w:rPr>
        <w:t>ублей и на плановый период 2017год в сумме 107 тыс.рублей и на 2018 годы  в сумме 109 тыс. рублей или 5,0 процентов объема доходов местного бюджета без учета финансовой помощи от бюджетов других уровней.</w:t>
      </w:r>
    </w:p>
    <w:p w:rsidR="00CB2A5A" w:rsidRDefault="00CB2A5A" w:rsidP="00CB2A5A">
      <w:pPr>
        <w:pStyle w:val="a3"/>
        <w:ind w:firstLine="900"/>
        <w:rPr>
          <w:lang w:val="ru-RU"/>
        </w:rPr>
      </w:pPr>
      <w:r>
        <w:rPr>
          <w:lang w:val="ru-RU"/>
        </w:rPr>
        <w:t xml:space="preserve">Установить верхний предел муниципального долга муниципального образования на 1 января 2018-2020 годы по долговым обязательствам муниципального образования Рязановский сельсовет </w:t>
      </w:r>
      <w:proofErr w:type="spellStart"/>
      <w:r>
        <w:rPr>
          <w:lang w:val="ru-RU"/>
        </w:rPr>
        <w:t>Асекеевского</w:t>
      </w:r>
      <w:proofErr w:type="spellEnd"/>
      <w:r>
        <w:rPr>
          <w:lang w:val="ru-RU"/>
        </w:rPr>
        <w:t xml:space="preserve"> района Оренбургской области в сумме  0  рублей.  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2.</w:t>
      </w:r>
      <w:r>
        <w:rPr>
          <w:rFonts w:ascii="Times New Roman" w:hAnsi="Times New Roman"/>
          <w:sz w:val="28"/>
          <w:lang w:val="ru-RU"/>
        </w:rPr>
        <w:t xml:space="preserve"> Учесть поступление доходов в бюджет муниципального образования  на 2017 год и на плановый период 2018-2019 годы  согласно приложению № 1 к настоящему решению. </w:t>
      </w:r>
    </w:p>
    <w:p w:rsidR="00CB2A5A" w:rsidRDefault="00CB2A5A" w:rsidP="00CB2A5A">
      <w:pPr>
        <w:pStyle w:val="a3"/>
        <w:rPr>
          <w:lang w:val="ru-RU"/>
        </w:rPr>
      </w:pPr>
      <w:r>
        <w:rPr>
          <w:lang w:val="ru-RU"/>
        </w:rPr>
        <w:t xml:space="preserve">           Статья 3</w:t>
      </w:r>
      <w:r>
        <w:rPr>
          <w:b/>
          <w:lang w:val="ru-RU"/>
        </w:rPr>
        <w:t>.</w:t>
      </w:r>
      <w:r>
        <w:rPr>
          <w:lang w:val="ru-RU"/>
        </w:rPr>
        <w:t xml:space="preserve"> Утвердить распределение бюджетных ассигнований  бюджета муниципального образования на 2017 год и на плановый период 2018-2019 годы  согласно приложению № 2. 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4.</w:t>
      </w:r>
      <w:r>
        <w:rPr>
          <w:rFonts w:ascii="Times New Roman" w:hAnsi="Times New Roman"/>
          <w:sz w:val="28"/>
          <w:lang w:val="ru-RU"/>
        </w:rPr>
        <w:t xml:space="preserve"> Утвердить ведомственную структуру расходов бюджета муниципального образования Рязановский сельсовет на 2017 год и на плановый период 2018-2019 годы согласно приложению № 3 к настоящему решению.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5.</w:t>
      </w:r>
      <w:r>
        <w:rPr>
          <w:rFonts w:ascii="Times New Roman" w:hAnsi="Times New Roman"/>
          <w:sz w:val="28"/>
          <w:lang w:val="ru-RU"/>
        </w:rPr>
        <w:t xml:space="preserve"> Утвердить распределение бюджетных ассигнований бюджета муниципального образования Рязановский сельсовет на 2017 год  и на плановый период 2018-2019 годы по разделам и подразделам, целевым статьям расходов классификации расходов бюджетов согласно приложению № 4 к настоящему решению.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6.</w:t>
      </w:r>
      <w:r>
        <w:rPr>
          <w:rFonts w:ascii="Times New Roman" w:hAnsi="Times New Roman"/>
          <w:sz w:val="28"/>
          <w:lang w:val="ru-RU"/>
        </w:rPr>
        <w:t xml:space="preserve"> Утвердить распределение бюджетных ассигнований бюджета муниципального образования Рязановский сельсовет на 2017 год   и на плановый период 2018-2019 годы по целевым статьям, разделам, подразделам  и видам расходов классификации расходов бюджетов, согласно приложению № 5 к настоящему решению.</w:t>
      </w:r>
    </w:p>
    <w:p w:rsidR="00CB2A5A" w:rsidRDefault="00CB2A5A" w:rsidP="00CB2A5A">
      <w:pPr>
        <w:pStyle w:val="a3"/>
        <w:ind w:firstLine="900"/>
        <w:rPr>
          <w:lang w:val="ru-RU"/>
        </w:rPr>
      </w:pPr>
      <w:r>
        <w:rPr>
          <w:lang w:val="ru-RU"/>
        </w:rPr>
        <w:t>Статья 7.Утвердить источники внутреннего финансирования дефицита бюджета муниципального образования Рязановский сельсовет на 2017 год  и на плановый период 2018-2019 годы согласно приложению № 6.</w:t>
      </w:r>
    </w:p>
    <w:p w:rsidR="00CB2A5A" w:rsidRDefault="00CB2A5A" w:rsidP="00CB2A5A">
      <w:pPr>
        <w:pStyle w:val="a3"/>
        <w:ind w:firstLine="720"/>
        <w:rPr>
          <w:lang w:val="ru-RU"/>
        </w:rPr>
      </w:pPr>
      <w:r>
        <w:rPr>
          <w:lang w:val="ru-RU"/>
        </w:rPr>
        <w:t>Статья 8. Установить, что доходы местного бюджета, поступающие в 2017-2019годах,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CB2A5A" w:rsidRDefault="00CB2A5A" w:rsidP="00CB2A5A">
      <w:pPr>
        <w:pStyle w:val="a3"/>
        <w:ind w:firstLine="900"/>
        <w:rPr>
          <w:lang w:val="ru-RU"/>
        </w:rPr>
      </w:pPr>
      <w:r>
        <w:rPr>
          <w:lang w:val="ru-RU"/>
        </w:rPr>
        <w:t>- налог на доходы физических лиц - по нормативу 15 процентов;</w:t>
      </w:r>
    </w:p>
    <w:p w:rsidR="00CB2A5A" w:rsidRDefault="00CB2A5A" w:rsidP="00CB2A5A">
      <w:pPr>
        <w:pStyle w:val="a3"/>
        <w:ind w:firstLine="900"/>
        <w:rPr>
          <w:lang w:val="ru-RU"/>
        </w:rPr>
      </w:pPr>
      <w:r>
        <w:rPr>
          <w:lang w:val="ru-RU"/>
        </w:rPr>
        <w:t>- единый сельскохозяйственный налог – по нормативу 50 процентов;</w:t>
      </w:r>
    </w:p>
    <w:p w:rsidR="00CB2A5A" w:rsidRDefault="00CB2A5A" w:rsidP="00CB2A5A">
      <w:pPr>
        <w:pStyle w:val="a3"/>
        <w:ind w:firstLine="900"/>
        <w:rPr>
          <w:lang w:val="ru-RU"/>
        </w:rPr>
      </w:pPr>
      <w:r>
        <w:rPr>
          <w:lang w:val="ru-RU"/>
        </w:rPr>
        <w:t>- налог на имущество физических лиц - по нормативу 100 процентов;</w:t>
      </w:r>
    </w:p>
    <w:p w:rsidR="00CB2A5A" w:rsidRDefault="00CB2A5A" w:rsidP="00CB2A5A">
      <w:pPr>
        <w:pStyle w:val="a3"/>
        <w:ind w:firstLine="900"/>
        <w:rPr>
          <w:lang w:val="ru-RU"/>
        </w:rPr>
      </w:pPr>
      <w:r>
        <w:rPr>
          <w:lang w:val="ru-RU"/>
        </w:rPr>
        <w:t>- земельный налог, взимаемый на территории поселения - по нормативу 100 процентов;</w:t>
      </w:r>
    </w:p>
    <w:p w:rsidR="00CB2A5A" w:rsidRDefault="00CB2A5A" w:rsidP="00CB2A5A">
      <w:pPr>
        <w:pStyle w:val="a3"/>
        <w:ind w:firstLine="900"/>
        <w:rPr>
          <w:lang w:val="ru-RU"/>
        </w:rPr>
      </w:pPr>
      <w:r>
        <w:rPr>
          <w:lang w:val="ru-RU"/>
        </w:rPr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CB2A5A" w:rsidRDefault="00CB2A5A" w:rsidP="00CB2A5A">
      <w:pPr>
        <w:pStyle w:val="a3"/>
        <w:ind w:firstLine="900"/>
        <w:rPr>
          <w:szCs w:val="28"/>
          <w:lang w:val="ru-RU"/>
        </w:rPr>
      </w:pPr>
      <w:r>
        <w:rPr>
          <w:szCs w:val="28"/>
          <w:lang w:val="ru-RU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CB2A5A" w:rsidRDefault="00CB2A5A" w:rsidP="00CB2A5A">
      <w:pPr>
        <w:pStyle w:val="a3"/>
        <w:ind w:firstLine="900"/>
        <w:rPr>
          <w:szCs w:val="28"/>
          <w:lang w:val="ru-RU"/>
        </w:rPr>
      </w:pPr>
      <w:r>
        <w:rPr>
          <w:szCs w:val="28"/>
          <w:lang w:val="ru-RU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9.</w:t>
      </w:r>
      <w:r>
        <w:rPr>
          <w:rFonts w:ascii="Times New Roman" w:hAnsi="Times New Roman"/>
          <w:sz w:val="28"/>
          <w:lang w:val="ru-RU"/>
        </w:rPr>
        <w:t xml:space="preserve"> Утвердить нормативы отчислений от федеральных, региональных налогов и сборов в бюджет поселения на 2017 год и на плановый период 2018-2019 годы согласно приложению № 7 к настоящему решению.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10</w:t>
      </w:r>
      <w:r>
        <w:rPr>
          <w:rFonts w:ascii="Times New Roman" w:hAnsi="Times New Roman"/>
          <w:sz w:val="28"/>
          <w:lang w:val="ru-RU"/>
        </w:rPr>
        <w:t xml:space="preserve">.Утвердить администраторы доходов бюджета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lang w:val="ru-RU"/>
        </w:rPr>
        <w:t>Асеккевского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 Оренбургской области на 2017 год и на плановый период 2018-20019 годы согласно приложению № 8 к настоящему решению.</w:t>
      </w:r>
    </w:p>
    <w:p w:rsidR="00CB2A5A" w:rsidRP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11.</w:t>
      </w:r>
      <w:r>
        <w:rPr>
          <w:rFonts w:ascii="Times New Roman" w:hAnsi="Times New Roman"/>
          <w:sz w:val="28"/>
          <w:lang w:val="ru-RU"/>
        </w:rPr>
        <w:t xml:space="preserve"> Утвердить распределение межбюджетных трансфертов, передаваемых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</w:t>
      </w:r>
      <w:r>
        <w:rPr>
          <w:rFonts w:ascii="Times New Roman" w:hAnsi="Times New Roman"/>
          <w:sz w:val="28"/>
        </w:rPr>
        <w:t xml:space="preserve">№ 9 к </w:t>
      </w:r>
      <w:proofErr w:type="spellStart"/>
      <w:r>
        <w:rPr>
          <w:rFonts w:ascii="Times New Roman" w:hAnsi="Times New Roman"/>
          <w:sz w:val="28"/>
        </w:rPr>
        <w:t>настоящему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решению</w:t>
      </w:r>
      <w:proofErr w:type="spellEnd"/>
      <w:r>
        <w:rPr>
          <w:rFonts w:ascii="Times New Roman" w:hAnsi="Times New Roman"/>
          <w:sz w:val="28"/>
        </w:rPr>
        <w:t>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12.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2017 год и на плановый период 2018-2019 годы.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13</w:t>
      </w:r>
      <w:r>
        <w:rPr>
          <w:rFonts w:ascii="Times New Roman" w:hAnsi="Times New Roman"/>
          <w:sz w:val="28"/>
          <w:lang w:val="ru-RU"/>
        </w:rPr>
        <w:t>. Установить предельный объем расходов на обслуживание муниципального долга муниципального образования Рязановский сельсовет по 1,0 тыс. руб.  на 2017 год и на плановый период 2018-2019 годы.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14.</w:t>
      </w:r>
      <w:r>
        <w:rPr>
          <w:rFonts w:ascii="Times New Roman" w:hAnsi="Times New Roman"/>
          <w:sz w:val="28"/>
          <w:lang w:val="ru-RU"/>
        </w:rPr>
        <w:t xml:space="preserve"> Органы местного самоуправления муниципального образования не вправе принимать в 2017-2018-2019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15.</w:t>
      </w:r>
      <w:r>
        <w:rPr>
          <w:rFonts w:ascii="Times New Roman" w:hAnsi="Times New Roman"/>
          <w:sz w:val="28"/>
          <w:lang w:val="ru-RU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16.</w:t>
      </w:r>
      <w:r>
        <w:rPr>
          <w:rFonts w:ascii="Times New Roman" w:hAnsi="Times New Roman"/>
          <w:sz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lang w:val="ru-RU"/>
        </w:rPr>
        <w:t>Нормативные и иные правовые  акты органов местного самоуправления муниципального образования,  влекущие дополнительные расходы за счет средств местного бюджета на 2017-2019 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статьям местного бюджета на 2017-2019 годы, а также после внесения соответствующих изменений в</w:t>
      </w:r>
      <w:proofErr w:type="gramEnd"/>
      <w:r>
        <w:rPr>
          <w:rFonts w:ascii="Times New Roman" w:hAnsi="Times New Roman"/>
          <w:sz w:val="28"/>
          <w:lang w:val="ru-RU"/>
        </w:rPr>
        <w:t xml:space="preserve"> настоящее Решение.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эти цели в местном бюджете на 2017 год и на плановый период 2018-2019 годы.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17</w:t>
      </w:r>
      <w:r>
        <w:rPr>
          <w:rFonts w:ascii="Times New Roman" w:hAnsi="Times New Roman"/>
          <w:sz w:val="28"/>
          <w:lang w:val="ru-RU"/>
        </w:rPr>
        <w:t xml:space="preserve">. Возложить функции по администрированию доходов поступающих в доход бюджета муниципального образования Рязановский сельсовет </w:t>
      </w:r>
      <w:proofErr w:type="gramStart"/>
      <w:r>
        <w:rPr>
          <w:rFonts w:ascii="Times New Roman" w:hAnsi="Times New Roman"/>
          <w:sz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lang w:val="ru-RU"/>
        </w:rPr>
        <w:t>: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937 – администрация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 Оренбургской области.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18</w:t>
      </w:r>
      <w:r>
        <w:rPr>
          <w:rFonts w:ascii="Times New Roman" w:hAnsi="Times New Roman"/>
          <w:sz w:val="28"/>
          <w:lang w:val="ru-RU"/>
        </w:rPr>
        <w:t>. Настоящее Решение вступает в силу с 1 января 2017 года и действует по 31 декабря 2017 года.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Статья </w:t>
      </w:r>
      <w:r>
        <w:rPr>
          <w:rFonts w:ascii="Times New Roman" w:hAnsi="Times New Roman"/>
          <w:b/>
          <w:sz w:val="28"/>
          <w:lang w:val="ru-RU"/>
        </w:rPr>
        <w:t>19.</w:t>
      </w:r>
      <w:r>
        <w:rPr>
          <w:rFonts w:ascii="Times New Roman" w:hAnsi="Times New Roman"/>
          <w:sz w:val="28"/>
          <w:lang w:val="ru-RU"/>
        </w:rPr>
        <w:t xml:space="preserve"> Настоящее Решение подлежит обнародованию.</w:t>
      </w:r>
    </w:p>
    <w:p w:rsidR="00CB2A5A" w:rsidRDefault="00CB2A5A" w:rsidP="00CB2A5A">
      <w:pPr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2A5A" w:rsidRDefault="00CB2A5A" w:rsidP="00CB2A5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</w:t>
      </w:r>
    </w:p>
    <w:p w:rsidR="00CB2A5A" w:rsidRDefault="00CB2A5A" w:rsidP="00CB2A5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</w:p>
    <w:p w:rsidR="00CB2A5A" w:rsidRDefault="00CB2A5A" w:rsidP="00CB2A5A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Глава сельсовета-</w:t>
      </w:r>
    </w:p>
    <w:p w:rsidR="00CB2A5A" w:rsidRDefault="00CB2A5A" w:rsidP="00CB2A5A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председатель Совета депутатов                                                        А.В.Брусилов</w:t>
      </w:r>
    </w:p>
    <w:p w:rsidR="00CB2A5A" w:rsidRDefault="00CB2A5A" w:rsidP="00CB2A5A">
      <w:pPr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 xml:space="preserve">                                                                                                     </w:t>
      </w:r>
    </w:p>
    <w:p w:rsidR="00CB2A5A" w:rsidRDefault="00CB2A5A" w:rsidP="00CB2A5A">
      <w:pPr>
        <w:rPr>
          <w:lang w:val="ru-RU"/>
        </w:rPr>
      </w:pPr>
    </w:p>
    <w:p w:rsidR="00CB2A5A" w:rsidRPr="00E36386" w:rsidRDefault="00CB2A5A" w:rsidP="00CB2A5A">
      <w:pPr>
        <w:pStyle w:val="1"/>
        <w:jc w:val="right"/>
        <w:rPr>
          <w:rFonts w:ascii="Times New Roman" w:hAnsi="Times New Roman"/>
          <w:b w:val="0"/>
          <w:sz w:val="22"/>
          <w:lang w:val="ru-RU"/>
        </w:rPr>
      </w:pPr>
      <w:r w:rsidRPr="00E36386">
        <w:rPr>
          <w:rFonts w:ascii="Times New Roman" w:hAnsi="Times New Roman"/>
          <w:b w:val="0"/>
          <w:sz w:val="22"/>
          <w:lang w:val="ru-RU"/>
        </w:rPr>
        <w:lastRenderedPageBreak/>
        <w:t xml:space="preserve">                                                                                                   Приложение №1</w:t>
      </w:r>
    </w:p>
    <w:p w:rsidR="00CB2A5A" w:rsidRPr="00E36386" w:rsidRDefault="00CB2A5A" w:rsidP="00CB2A5A">
      <w:pPr>
        <w:jc w:val="right"/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 xml:space="preserve"> </w:t>
      </w:r>
    </w:p>
    <w:p w:rsidR="00CB2A5A" w:rsidRPr="00E36386" w:rsidRDefault="00CB2A5A" w:rsidP="00CB2A5A">
      <w:pPr>
        <w:rPr>
          <w:rFonts w:ascii="Times New Roman" w:hAnsi="Times New Roman"/>
          <w:lang w:val="ru-RU"/>
        </w:rPr>
      </w:pPr>
    </w:p>
    <w:p w:rsidR="00CB2A5A" w:rsidRPr="00E36386" w:rsidRDefault="00CB2A5A" w:rsidP="00CB2A5A">
      <w:pPr>
        <w:jc w:val="center"/>
        <w:rPr>
          <w:rFonts w:ascii="Times New Roman" w:hAnsi="Times New Roman"/>
          <w:b/>
          <w:lang w:val="ru-RU"/>
        </w:rPr>
      </w:pPr>
      <w:r w:rsidRPr="00E36386">
        <w:rPr>
          <w:rFonts w:ascii="Times New Roman" w:hAnsi="Times New Roman"/>
          <w:b/>
          <w:lang w:val="ru-RU"/>
        </w:rPr>
        <w:t>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2017год</w:t>
      </w:r>
      <w:r>
        <w:rPr>
          <w:rFonts w:ascii="Times New Roman" w:hAnsi="Times New Roman"/>
          <w:b/>
          <w:lang w:val="ru-RU"/>
        </w:rPr>
        <w:t xml:space="preserve"> </w:t>
      </w:r>
      <w:r w:rsidRPr="00E36386">
        <w:rPr>
          <w:rFonts w:ascii="Times New Roman" w:hAnsi="Times New Roman"/>
          <w:b/>
          <w:lang w:val="ru-RU"/>
        </w:rPr>
        <w:t>и плановый 2018-2019 г</w:t>
      </w:r>
      <w:r>
        <w:rPr>
          <w:rFonts w:ascii="Times New Roman" w:hAnsi="Times New Roman"/>
          <w:b/>
          <w:lang w:val="ru-RU"/>
        </w:rPr>
        <w:t>г.</w:t>
      </w:r>
    </w:p>
    <w:p w:rsidR="00CB2A5A" w:rsidRPr="00E36386" w:rsidRDefault="00CB2A5A" w:rsidP="00CB2A5A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CB2A5A" w:rsidRPr="00E36386" w:rsidRDefault="00CB2A5A" w:rsidP="00CB2A5A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E3638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8"/>
        <w:gridCol w:w="4261"/>
        <w:gridCol w:w="960"/>
        <w:gridCol w:w="15"/>
        <w:gridCol w:w="50"/>
        <w:gridCol w:w="779"/>
        <w:gridCol w:w="33"/>
        <w:gridCol w:w="75"/>
        <w:gridCol w:w="921"/>
      </w:tblGrid>
      <w:tr w:rsidR="00CB2A5A" w:rsidRPr="002C682F" w:rsidTr="00D22CFD">
        <w:trPr>
          <w:cantSplit/>
          <w:trHeight w:val="296"/>
        </w:trPr>
        <w:tc>
          <w:tcPr>
            <w:tcW w:w="2368" w:type="dxa"/>
            <w:vMerge w:val="restart"/>
          </w:tcPr>
          <w:p w:rsidR="00CB2A5A" w:rsidRPr="00E36386" w:rsidRDefault="00CB2A5A" w:rsidP="00D22CF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6386">
              <w:rPr>
                <w:rFonts w:ascii="Times New Roman" w:hAnsi="Times New Roman"/>
                <w:b/>
                <w:bCs/>
                <w:sz w:val="22"/>
                <w:lang w:val="ru-RU"/>
              </w:rPr>
              <w:t>Код бюджетной классификации</w:t>
            </w:r>
          </w:p>
          <w:p w:rsidR="00CB2A5A" w:rsidRPr="00E36386" w:rsidRDefault="00CB2A5A" w:rsidP="00D22CF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6386"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 Российской Федерации</w:t>
            </w:r>
          </w:p>
        </w:tc>
        <w:tc>
          <w:tcPr>
            <w:tcW w:w="4261" w:type="dxa"/>
            <w:vMerge w:val="restart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источника</w:t>
            </w:r>
            <w:proofErr w:type="spellEnd"/>
          </w:p>
        </w:tc>
        <w:tc>
          <w:tcPr>
            <w:tcW w:w="2833" w:type="dxa"/>
            <w:gridSpan w:val="7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</w:rPr>
              <w:t xml:space="preserve">               </w:t>
            </w:r>
            <w:proofErr w:type="spellStart"/>
            <w:r w:rsidRPr="002C682F">
              <w:rPr>
                <w:rFonts w:ascii="Times New Roman" w:hAnsi="Times New Roman"/>
                <w:b/>
                <w:bCs/>
                <w:sz w:val="22"/>
              </w:rPr>
              <w:t>Сумма</w:t>
            </w:r>
            <w:proofErr w:type="spellEnd"/>
          </w:p>
        </w:tc>
      </w:tr>
      <w:tr w:rsidR="00CB2A5A" w:rsidRPr="002C682F" w:rsidTr="00D22CFD">
        <w:trPr>
          <w:cantSplit/>
          <w:trHeight w:val="847"/>
        </w:trPr>
        <w:tc>
          <w:tcPr>
            <w:tcW w:w="2368" w:type="dxa"/>
            <w:vMerge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1" w:type="dxa"/>
            <w:vMerge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</w:rPr>
              <w:t>2017г</w:t>
            </w:r>
          </w:p>
        </w:tc>
        <w:tc>
          <w:tcPr>
            <w:tcW w:w="862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</w:rPr>
              <w:t>2018г</w:t>
            </w:r>
          </w:p>
        </w:tc>
        <w:tc>
          <w:tcPr>
            <w:tcW w:w="996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</w:rPr>
              <w:t>2019г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261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62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2C682F" w:rsidTr="00D22CFD">
        <w:trPr>
          <w:trHeight w:val="365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6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975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  <w:szCs w:val="22"/>
              </w:rPr>
              <w:t>2111,0</w:t>
            </w:r>
          </w:p>
        </w:tc>
        <w:tc>
          <w:tcPr>
            <w:tcW w:w="862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  <w:szCs w:val="22"/>
              </w:rPr>
              <w:t>2148,0</w:t>
            </w:r>
          </w:p>
        </w:tc>
        <w:tc>
          <w:tcPr>
            <w:tcW w:w="996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  <w:szCs w:val="22"/>
              </w:rPr>
              <w:t>2188,0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1 01 00000 00 0000 000</w:t>
            </w:r>
          </w:p>
        </w:tc>
        <w:tc>
          <w:tcPr>
            <w:tcW w:w="4261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  <w:sz w:val="22"/>
                <w:szCs w:val="22"/>
              </w:rPr>
              <w:t>Налоги</w:t>
            </w:r>
            <w:proofErr w:type="spellEnd"/>
            <w:r w:rsidRPr="002C6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2C6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sz w:val="22"/>
                <w:szCs w:val="22"/>
              </w:rPr>
              <w:t>прибыль</w:t>
            </w:r>
            <w:proofErr w:type="spellEnd"/>
            <w:r w:rsidRPr="002C682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682F">
              <w:rPr>
                <w:rFonts w:ascii="Times New Roman" w:hAnsi="Times New Roman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975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777,0</w:t>
            </w:r>
          </w:p>
        </w:tc>
        <w:tc>
          <w:tcPr>
            <w:tcW w:w="862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854,0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1 01 02000 01 0000 110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975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777,0</w:t>
            </w:r>
          </w:p>
        </w:tc>
        <w:tc>
          <w:tcPr>
            <w:tcW w:w="862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854,0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1 01 02020 01 0000 110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75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777,0</w:t>
            </w:r>
          </w:p>
        </w:tc>
        <w:tc>
          <w:tcPr>
            <w:tcW w:w="862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854,0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1 01 02021 01 0000 110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75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777,0</w:t>
            </w:r>
          </w:p>
        </w:tc>
        <w:tc>
          <w:tcPr>
            <w:tcW w:w="862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854,0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E36386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484,0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476,0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536,0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1 03 02000 01 0000 110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E36386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484,0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476,0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536,0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2C682F">
              <w:rPr>
                <w:rFonts w:ascii="Times New Roman" w:hAnsi="Times New Roman"/>
                <w:snapToGrid w:val="0"/>
                <w:sz w:val="22"/>
                <w:szCs w:val="22"/>
              </w:rPr>
              <w:t>1 03 02230 01 0000 110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166,0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185,0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2C682F">
              <w:rPr>
                <w:rFonts w:ascii="Times New Roman" w:hAnsi="Times New Roman"/>
                <w:snapToGrid w:val="0"/>
                <w:sz w:val="22"/>
                <w:szCs w:val="22"/>
              </w:rPr>
              <w:t>1 03 02240 01 0000 110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инжекторных</w:t>
            </w:r>
            <w:proofErr w:type="spellEnd"/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2C682F">
              <w:rPr>
                <w:rFonts w:ascii="Times New Roman" w:hAnsi="Times New Roman"/>
                <w:snapToGrid w:val="0"/>
                <w:sz w:val="22"/>
                <w:szCs w:val="22"/>
              </w:rPr>
              <w:t>1 03 02250 01 0000 110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343,0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385,0</w:t>
            </w:r>
          </w:p>
        </w:tc>
      </w:tr>
      <w:tr w:rsidR="00CB2A5A" w:rsidRPr="002C682F" w:rsidTr="00D22CFD">
        <w:trPr>
          <w:trHeight w:val="1530"/>
        </w:trPr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2C682F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1 03 02260 01 0000 110</w:t>
            </w: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E36386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-33,0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-34,0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-35,0</w:t>
            </w:r>
          </w:p>
        </w:tc>
      </w:tr>
      <w:tr w:rsidR="00CB2A5A" w:rsidRPr="002C682F" w:rsidTr="00D22CFD">
        <w:trPr>
          <w:trHeight w:val="360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C682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4261" w:type="dxa"/>
            <w:vAlign w:val="center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Налоги</w:t>
            </w:r>
            <w:proofErr w:type="spellEnd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1298,0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1298,0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1298,0</w:t>
            </w:r>
          </w:p>
        </w:tc>
      </w:tr>
      <w:tr w:rsidR="00CB2A5A" w:rsidRPr="002C682F" w:rsidTr="00D22CFD">
        <w:trPr>
          <w:trHeight w:val="390"/>
        </w:trPr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2C682F">
              <w:rPr>
                <w:rFonts w:ascii="Times New Roman" w:hAnsi="Times New Roman"/>
                <w:snapToGrid w:val="0"/>
                <w:sz w:val="22"/>
                <w:szCs w:val="22"/>
              </w:rPr>
              <w:t>1 06 01000 10 0000 110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2C682F">
              <w:rPr>
                <w:rFonts w:ascii="Times New Roman" w:hAnsi="Times New Roman"/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1 06 06000 00 0000 110</w:t>
            </w:r>
          </w:p>
        </w:tc>
        <w:tc>
          <w:tcPr>
            <w:tcW w:w="4261" w:type="dxa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  <w:sz w:val="22"/>
                <w:szCs w:val="22"/>
              </w:rPr>
              <w:t>Земельный</w:t>
            </w:r>
            <w:proofErr w:type="spellEnd"/>
            <w:r w:rsidRPr="002C6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1268,0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1268,0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1268,0</w:t>
            </w:r>
          </w:p>
        </w:tc>
      </w:tr>
      <w:tr w:rsidR="00CB2A5A" w:rsidRPr="002C682F" w:rsidTr="00D22CFD">
        <w:trPr>
          <w:trHeight w:val="1350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1 06 06013 10 0000 110</w:t>
            </w: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налог, взимаемый по ставкам (03%)установленным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1243,0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1243,0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1243,0</w:t>
            </w:r>
          </w:p>
        </w:tc>
      </w:tr>
      <w:tr w:rsidR="00CB2A5A" w:rsidRPr="002C682F" w:rsidTr="00D22CFD">
        <w:trPr>
          <w:trHeight w:val="420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10606023100000110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 (по ставке 1,5%)установленным в соответствии с подпунктом 2 пункта 1 статьи 394 налогового кодекса РФ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CB2A5A" w:rsidRPr="002C682F" w:rsidTr="00D22CFD"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1 08 00000 00 0000 000</w:t>
            </w:r>
          </w:p>
        </w:tc>
        <w:tc>
          <w:tcPr>
            <w:tcW w:w="4261" w:type="dxa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Государственная</w:t>
            </w:r>
            <w:proofErr w:type="spellEnd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пошлина</w:t>
            </w:r>
            <w:proofErr w:type="spellEnd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сборы</w:t>
            </w:r>
            <w:proofErr w:type="spellEnd"/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11 ,0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11,0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11,0</w:t>
            </w:r>
          </w:p>
        </w:tc>
      </w:tr>
      <w:tr w:rsidR="00CB2A5A" w:rsidRPr="002C682F" w:rsidTr="00D22CFD">
        <w:trPr>
          <w:trHeight w:val="735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1 08 04020 01 0000 110</w:t>
            </w: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11 ,0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 w:rsidR="00CB2A5A" w:rsidRPr="002C682F" w:rsidTr="00D22CFD">
        <w:trPr>
          <w:trHeight w:val="1035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111 00000 00 0000 000</w:t>
            </w: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r w:rsidRPr="00E3638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844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029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</w:tr>
      <w:tr w:rsidR="00CB2A5A" w:rsidRPr="002C682F" w:rsidTr="00D22CFD">
        <w:trPr>
          <w:trHeight w:val="2745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111 05000 00 0000 120</w:t>
            </w: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Доходы получаемые в виде арендной платы либо иной платы за передачу в безвозмездное пользование государственного и муниципального имуществ</w:t>
            </w:r>
            <w:proofErr w:type="gramStart"/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а(</w:t>
            </w:r>
            <w:proofErr w:type="gramEnd"/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CB2A5A" w:rsidRPr="002C682F" w:rsidTr="00D22CFD">
        <w:trPr>
          <w:trHeight w:val="1594"/>
        </w:trPr>
        <w:tc>
          <w:tcPr>
            <w:tcW w:w="2368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111 0503510 0000 120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й(</w:t>
            </w:r>
            <w:proofErr w:type="gramEnd"/>
            <w:r w:rsidRPr="00E36386">
              <w:rPr>
                <w:rFonts w:ascii="Times New Roman" w:hAnsi="Times New Roman"/>
                <w:sz w:val="22"/>
                <w:szCs w:val="22"/>
                <w:lang w:val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61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Безвозмездные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поступления</w:t>
            </w:r>
            <w:proofErr w:type="spellEnd"/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1241,8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1140,7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1453,5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6386">
              <w:rPr>
                <w:rFonts w:ascii="Times New Roman" w:hAnsi="Times New Roman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1241,8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1140,7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1453,5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lastRenderedPageBreak/>
              <w:t>2 02 01000 00 0000 151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lang w:val="ru-RU"/>
              </w:rPr>
              <w:t xml:space="preserve">Дотации бюджетам субъектов Российской Федерации и муниципальных образований на поддержку мер по обеспечению сбалансированности </w:t>
            </w:r>
            <w:proofErr w:type="spellStart"/>
            <w:r w:rsidRPr="00E36386">
              <w:rPr>
                <w:rFonts w:ascii="Times New Roman" w:hAnsi="Times New Roman"/>
                <w:lang w:val="ru-RU"/>
              </w:rPr>
              <w:t>бюджетов</w:t>
            </w:r>
            <w:proofErr w:type="gramStart"/>
            <w:r w:rsidRPr="00E36386">
              <w:rPr>
                <w:rFonts w:ascii="Times New Roman" w:hAnsi="Times New Roman"/>
                <w:lang w:val="ru-RU"/>
              </w:rPr>
              <w:t>,в</w:t>
            </w:r>
            <w:proofErr w:type="spellEnd"/>
            <w:proofErr w:type="gramEnd"/>
            <w:r w:rsidRPr="00E36386">
              <w:rPr>
                <w:rFonts w:ascii="Times New Roman" w:hAnsi="Times New Roman"/>
                <w:lang w:val="ru-RU"/>
              </w:rPr>
              <w:t xml:space="preserve"> целях выравнивания бюджетной обеспеченности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919,0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817,9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830,7</w:t>
            </w: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sz w:val="22"/>
                <w:szCs w:val="22"/>
              </w:rPr>
              <w:t>2 02 01001 00 0000 151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lang w:val="ru-RU"/>
              </w:rPr>
              <w:t>Дотации на поддержку мер по обеспечению сбалансированности бюджетов сельских поселений для осуществления органами местного самоуправления полномочий по решению вопросов местного значения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250,0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250,0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250,0</w:t>
            </w:r>
          </w:p>
        </w:tc>
      </w:tr>
      <w:tr w:rsidR="00CB2A5A" w:rsidRPr="002C682F" w:rsidTr="00D22CFD">
        <w:trPr>
          <w:trHeight w:val="780"/>
        </w:trPr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iCs/>
              </w:rPr>
            </w:pPr>
            <w:r w:rsidRPr="002C682F">
              <w:rPr>
                <w:rFonts w:ascii="Times New Roman" w:hAnsi="Times New Roman"/>
                <w:iCs/>
                <w:sz w:val="22"/>
                <w:szCs w:val="22"/>
              </w:rPr>
              <w:t>2 02 01001 10 0000 151</w:t>
            </w: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iCs/>
              </w:rPr>
            </w:pPr>
          </w:p>
          <w:p w:rsidR="00CB2A5A" w:rsidRPr="002C682F" w:rsidRDefault="00CB2A5A" w:rsidP="00D22CF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E36386">
              <w:rPr>
                <w:rFonts w:ascii="Times New Roman" w:hAnsi="Times New Roman"/>
                <w:iCs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1,0</w:t>
            </w:r>
          </w:p>
        </w:tc>
      </w:tr>
      <w:tr w:rsidR="00CB2A5A" w:rsidRPr="002C682F" w:rsidTr="00D22CFD">
        <w:trPr>
          <w:trHeight w:val="795"/>
        </w:trPr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iCs/>
              </w:rPr>
            </w:pPr>
            <w:r w:rsidRPr="002C682F">
              <w:rPr>
                <w:rFonts w:ascii="Times New Roman" w:hAnsi="Times New Roman"/>
                <w:iCs/>
                <w:sz w:val="22"/>
                <w:szCs w:val="22"/>
              </w:rPr>
              <w:t>2 02 02216 05 0000 151</w:t>
            </w: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iCs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E36386">
              <w:rPr>
                <w:rFonts w:ascii="Times New Roman" w:hAnsi="Times New Roman"/>
                <w:iCs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proofErr w:type="gramStart"/>
            <w:r w:rsidRPr="00E36386">
              <w:rPr>
                <w:rFonts w:ascii="Times New Roman" w:hAnsi="Times New Roman"/>
                <w:iCs/>
                <w:lang w:val="ru-RU"/>
              </w:rPr>
              <w:t xml:space="preserve"> ,</w:t>
            </w:r>
            <w:proofErr w:type="gramEnd"/>
            <w:r w:rsidRPr="00E36386">
              <w:rPr>
                <w:rFonts w:ascii="Times New Roman" w:hAnsi="Times New Roman"/>
                <w:iCs/>
                <w:lang w:val="ru-RU"/>
              </w:rPr>
              <w:t>домов населенных пунктов</w:t>
            </w:r>
          </w:p>
          <w:p w:rsidR="00CB2A5A" w:rsidRPr="00E36386" w:rsidRDefault="00CB2A5A" w:rsidP="00D22CFD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300,0</w:t>
            </w:r>
          </w:p>
        </w:tc>
      </w:tr>
      <w:tr w:rsidR="00CB2A5A" w:rsidRPr="002C682F" w:rsidTr="00D22CFD">
        <w:trPr>
          <w:trHeight w:val="765"/>
        </w:trPr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iCs/>
              </w:rPr>
            </w:pPr>
            <w:r w:rsidRPr="002C682F">
              <w:rPr>
                <w:rFonts w:ascii="Times New Roman" w:hAnsi="Times New Roman"/>
                <w:iCs/>
                <w:sz w:val="22"/>
                <w:szCs w:val="22"/>
              </w:rPr>
              <w:t>2 02 03003 10 0000 151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E36386">
              <w:rPr>
                <w:rFonts w:ascii="Times New Roman" w:hAnsi="Times New Roman"/>
                <w:iCs/>
                <w:lang w:val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4,6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4,6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4,6</w:t>
            </w:r>
          </w:p>
        </w:tc>
      </w:tr>
      <w:tr w:rsidR="00CB2A5A" w:rsidRPr="002C682F" w:rsidTr="00D22CFD">
        <w:trPr>
          <w:trHeight w:val="615"/>
        </w:trPr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iCs/>
              </w:rPr>
            </w:pPr>
            <w:r w:rsidRPr="002C682F">
              <w:rPr>
                <w:rFonts w:ascii="Times New Roman" w:hAnsi="Times New Roman"/>
                <w:iCs/>
                <w:sz w:val="22"/>
                <w:szCs w:val="22"/>
              </w:rPr>
              <w:t>2 02 03015 10 0000 151</w:t>
            </w:r>
          </w:p>
        </w:tc>
        <w:tc>
          <w:tcPr>
            <w:tcW w:w="4261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E36386">
              <w:rPr>
                <w:rFonts w:ascii="Times New Roman" w:hAnsi="Times New Roman"/>
                <w:iCs/>
                <w:lang w:val="ru-RU"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67,2</w:t>
            </w:r>
          </w:p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67,2</w:t>
            </w:r>
          </w:p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  <w:r w:rsidRPr="002C682F">
              <w:rPr>
                <w:rFonts w:ascii="Times New Roman" w:hAnsi="Times New Roman"/>
                <w:bCs/>
              </w:rPr>
              <w:t>67,2</w:t>
            </w:r>
          </w:p>
          <w:p w:rsidR="00CB2A5A" w:rsidRPr="002C682F" w:rsidRDefault="00CB2A5A" w:rsidP="00D22CFD">
            <w:pPr>
              <w:rPr>
                <w:rFonts w:ascii="Times New Roman" w:hAnsi="Times New Roman"/>
                <w:bCs/>
              </w:rPr>
            </w:pPr>
          </w:p>
        </w:tc>
      </w:tr>
      <w:tr w:rsidR="00CB2A5A" w:rsidRPr="002C682F" w:rsidTr="00D22CFD">
        <w:tc>
          <w:tcPr>
            <w:tcW w:w="2368" w:type="dxa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1" w:type="dxa"/>
          </w:tcPr>
          <w:p w:rsidR="00CB2A5A" w:rsidRPr="002C682F" w:rsidRDefault="00CB2A5A" w:rsidP="00D22CFD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2C682F">
              <w:rPr>
                <w:rFonts w:ascii="Times New Roman" w:hAnsi="Times New Roman"/>
                <w:b w:val="0"/>
                <w:bCs w:val="0"/>
              </w:rPr>
              <w:t>ВСЕГО ДОХОДОВ</w:t>
            </w:r>
          </w:p>
        </w:tc>
        <w:tc>
          <w:tcPr>
            <w:tcW w:w="1025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3836,8</w:t>
            </w:r>
          </w:p>
        </w:tc>
        <w:tc>
          <w:tcPr>
            <w:tcW w:w="887" w:type="dxa"/>
            <w:gridSpan w:val="3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3764,7</w:t>
            </w:r>
          </w:p>
        </w:tc>
        <w:tc>
          <w:tcPr>
            <w:tcW w:w="921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4177,5</w:t>
            </w:r>
          </w:p>
        </w:tc>
      </w:tr>
    </w:tbl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jc w:val="right"/>
        <w:rPr>
          <w:rFonts w:ascii="Times New Roman" w:hAnsi="Times New Roman"/>
          <w:b/>
          <w:bCs/>
          <w:sz w:val="22"/>
        </w:rPr>
      </w:pPr>
    </w:p>
    <w:p w:rsidR="00CB2A5A" w:rsidRPr="002C682F" w:rsidRDefault="00CB2A5A" w:rsidP="00CB2A5A">
      <w:pPr>
        <w:rPr>
          <w:rFonts w:ascii="Times New Roman" w:hAnsi="Times New Roman"/>
          <w:b/>
          <w:bCs/>
          <w:sz w:val="22"/>
          <w:lang w:val="ru-RU"/>
        </w:rPr>
      </w:pPr>
    </w:p>
    <w:p w:rsidR="00CB2A5A" w:rsidRPr="002C682F" w:rsidRDefault="00CB2A5A" w:rsidP="00CB2A5A">
      <w:pPr>
        <w:pStyle w:val="1"/>
        <w:jc w:val="right"/>
        <w:rPr>
          <w:rFonts w:ascii="Times New Roman" w:hAnsi="Times New Roman"/>
          <w:b w:val="0"/>
          <w:sz w:val="22"/>
          <w:lang w:val="ru-RU"/>
        </w:rPr>
      </w:pPr>
      <w:r w:rsidRPr="002C682F">
        <w:rPr>
          <w:rFonts w:ascii="Times New Roman" w:hAnsi="Times New Roman"/>
          <w:b w:val="0"/>
          <w:sz w:val="22"/>
          <w:lang w:val="ru-RU"/>
        </w:rPr>
        <w:lastRenderedPageBreak/>
        <w:t>Приложение №2</w:t>
      </w:r>
    </w:p>
    <w:p w:rsidR="00CB2A5A" w:rsidRDefault="00CB2A5A" w:rsidP="00CB2A5A">
      <w:pPr>
        <w:jc w:val="right"/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 xml:space="preserve"> </w:t>
      </w:r>
    </w:p>
    <w:p w:rsidR="00CB2A5A" w:rsidRPr="002C682F" w:rsidRDefault="00CB2A5A" w:rsidP="00CB2A5A">
      <w:pPr>
        <w:jc w:val="right"/>
        <w:rPr>
          <w:rFonts w:ascii="Times New Roman" w:hAnsi="Times New Roman"/>
          <w:bCs/>
          <w:sz w:val="22"/>
          <w:lang w:val="ru-RU"/>
        </w:rPr>
      </w:pPr>
      <w:r w:rsidRPr="002C682F">
        <w:rPr>
          <w:rFonts w:ascii="Times New Roman" w:hAnsi="Times New Roman"/>
          <w:bCs/>
          <w:sz w:val="22"/>
          <w:lang w:val="ru-RU"/>
        </w:rPr>
        <w:t xml:space="preserve">                                                                                                                    </w:t>
      </w:r>
    </w:p>
    <w:p w:rsidR="00CB2A5A" w:rsidRPr="002C682F" w:rsidRDefault="00CB2A5A" w:rsidP="00CB2A5A">
      <w:pPr>
        <w:jc w:val="center"/>
        <w:rPr>
          <w:rFonts w:ascii="Times New Roman" w:hAnsi="Times New Roman"/>
          <w:b/>
          <w:bCs/>
        </w:rPr>
      </w:pPr>
      <w:r w:rsidRPr="002C682F">
        <w:rPr>
          <w:rFonts w:ascii="Times New Roman" w:hAnsi="Times New Roman"/>
          <w:b/>
          <w:bCs/>
        </w:rPr>
        <w:t>РАСПРЕДЕЛЕНИЕ БЮДЖЕТНЫХ АССИГНОВАНИЙ</w:t>
      </w:r>
    </w:p>
    <w:p w:rsidR="00CB2A5A" w:rsidRPr="00E36386" w:rsidRDefault="00CB2A5A" w:rsidP="00CB2A5A">
      <w:pPr>
        <w:jc w:val="center"/>
        <w:rPr>
          <w:rFonts w:ascii="Times New Roman" w:hAnsi="Times New Roman"/>
          <w:b/>
          <w:bCs/>
          <w:lang w:val="ru-RU"/>
        </w:rPr>
      </w:pPr>
      <w:r w:rsidRPr="00E36386">
        <w:rPr>
          <w:rFonts w:ascii="Times New Roman" w:hAnsi="Times New Roman"/>
          <w:b/>
          <w:bCs/>
          <w:lang w:val="ru-RU"/>
        </w:rPr>
        <w:t>бюджета муниципального образования «Рязановский сельсовет» на 2017</w:t>
      </w:r>
      <w:r>
        <w:rPr>
          <w:rFonts w:ascii="Times New Roman" w:hAnsi="Times New Roman"/>
          <w:b/>
          <w:bCs/>
          <w:lang w:val="ru-RU"/>
        </w:rPr>
        <w:t xml:space="preserve"> и плановый период 2018-</w:t>
      </w:r>
      <w:r w:rsidRPr="00E36386">
        <w:rPr>
          <w:rFonts w:ascii="Times New Roman" w:hAnsi="Times New Roman"/>
          <w:b/>
          <w:bCs/>
          <w:lang w:val="ru-RU"/>
        </w:rPr>
        <w:t>2019 г</w:t>
      </w:r>
      <w:r>
        <w:rPr>
          <w:rFonts w:ascii="Times New Roman" w:hAnsi="Times New Roman"/>
          <w:b/>
          <w:bCs/>
          <w:lang w:val="ru-RU"/>
        </w:rPr>
        <w:t>г.</w:t>
      </w:r>
    </w:p>
    <w:p w:rsidR="00CB2A5A" w:rsidRPr="00E36386" w:rsidRDefault="00CB2A5A" w:rsidP="00CB2A5A">
      <w:pPr>
        <w:jc w:val="center"/>
        <w:rPr>
          <w:rFonts w:ascii="Times New Roman" w:hAnsi="Times New Roman"/>
          <w:b/>
          <w:bCs/>
          <w:lang w:val="ru-RU"/>
        </w:rPr>
      </w:pPr>
      <w:r w:rsidRPr="00E36386">
        <w:rPr>
          <w:rFonts w:ascii="Times New Roman" w:hAnsi="Times New Roman"/>
          <w:b/>
          <w:bCs/>
          <w:lang w:val="ru-RU"/>
        </w:rPr>
        <w:t>по разделам и подразделам расходов классификации расходов бюджетов</w:t>
      </w:r>
    </w:p>
    <w:tbl>
      <w:tblPr>
        <w:tblW w:w="10057" w:type="dxa"/>
        <w:jc w:val="right"/>
        <w:tblInd w:w="-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1036"/>
        <w:gridCol w:w="1357"/>
        <w:gridCol w:w="1177"/>
        <w:gridCol w:w="63"/>
        <w:gridCol w:w="1142"/>
        <w:gridCol w:w="80"/>
        <w:gridCol w:w="1257"/>
      </w:tblGrid>
      <w:tr w:rsidR="00CB2A5A" w:rsidRPr="002C682F" w:rsidTr="00D22CFD">
        <w:trPr>
          <w:cantSplit/>
          <w:trHeight w:val="276"/>
          <w:jc w:val="right"/>
        </w:trPr>
        <w:tc>
          <w:tcPr>
            <w:tcW w:w="3945" w:type="dxa"/>
            <w:vMerge w:val="restart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раздела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подраздела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Подраздел</w:t>
            </w:r>
            <w:proofErr w:type="spellEnd"/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</w:rPr>
              <w:t>Сумма</w:t>
            </w:r>
            <w:proofErr w:type="spellEnd"/>
          </w:p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  <w:b/>
              </w:rPr>
              <w:t>(</w:t>
            </w:r>
            <w:proofErr w:type="spellStart"/>
            <w:r w:rsidRPr="002C682F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2C682F">
              <w:rPr>
                <w:rFonts w:ascii="Times New Roman" w:hAnsi="Times New Roman"/>
              </w:rPr>
              <w:t>)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</w:rPr>
              <w:t>Сумма</w:t>
            </w:r>
            <w:proofErr w:type="spellEnd"/>
          </w:p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</w:rPr>
              <w:t>(</w:t>
            </w:r>
            <w:proofErr w:type="spellStart"/>
            <w:r w:rsidRPr="002C682F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2C682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</w:rPr>
              <w:t>Сумма</w:t>
            </w:r>
            <w:proofErr w:type="spellEnd"/>
          </w:p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r w:rsidRPr="002C682F">
              <w:rPr>
                <w:rFonts w:ascii="Times New Roman" w:hAnsi="Times New Roman"/>
                <w:b/>
              </w:rPr>
              <w:t>(</w:t>
            </w:r>
            <w:proofErr w:type="spellStart"/>
            <w:r w:rsidRPr="002C682F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2C682F">
              <w:rPr>
                <w:rFonts w:ascii="Times New Roman" w:hAnsi="Times New Roman"/>
                <w:b/>
              </w:rPr>
              <w:t>)</w:t>
            </w:r>
          </w:p>
        </w:tc>
      </w:tr>
      <w:tr w:rsidR="00CB2A5A" w:rsidRPr="002C682F" w:rsidTr="00D22CFD">
        <w:trPr>
          <w:cantSplit/>
          <w:trHeight w:val="297"/>
          <w:jc w:val="right"/>
        </w:trPr>
        <w:tc>
          <w:tcPr>
            <w:tcW w:w="3945" w:type="dxa"/>
            <w:vMerge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vMerge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Merge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nil"/>
            </w:tcBorders>
          </w:tcPr>
          <w:p w:rsidR="00CB2A5A" w:rsidRPr="002C682F" w:rsidRDefault="00CB2A5A" w:rsidP="00D22CFD">
            <w:pPr>
              <w:ind w:left="126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 xml:space="preserve">2017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1222" w:type="dxa"/>
            <w:gridSpan w:val="2"/>
            <w:tcBorders>
              <w:top w:val="nil"/>
            </w:tcBorders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2018г</w:t>
            </w:r>
          </w:p>
        </w:tc>
        <w:tc>
          <w:tcPr>
            <w:tcW w:w="1257" w:type="dxa"/>
            <w:tcBorders>
              <w:top w:val="nil"/>
            </w:tcBorders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2019г</w:t>
            </w:r>
          </w:p>
        </w:tc>
      </w:tr>
      <w:tr w:rsidR="00CB2A5A" w:rsidRPr="002C682F" w:rsidTr="00D22CFD">
        <w:trPr>
          <w:cantSplit/>
          <w:jc w:val="right"/>
        </w:trPr>
        <w:tc>
          <w:tcPr>
            <w:tcW w:w="3945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36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57" w:type="dxa"/>
            <w:vAlign w:val="center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 xml:space="preserve">        5</w:t>
            </w:r>
          </w:p>
        </w:tc>
        <w:tc>
          <w:tcPr>
            <w:tcW w:w="1222" w:type="dxa"/>
            <w:gridSpan w:val="2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2A5A" w:rsidRPr="002C682F" w:rsidTr="00D22CFD">
        <w:trPr>
          <w:trHeight w:val="293"/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Общегосударственные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57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1 281,7</w:t>
            </w:r>
          </w:p>
        </w:tc>
        <w:tc>
          <w:tcPr>
            <w:tcW w:w="1222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1296,7</w:t>
            </w:r>
          </w:p>
        </w:tc>
        <w:tc>
          <w:tcPr>
            <w:tcW w:w="1257" w:type="dxa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1321,7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vAlign w:val="bottom"/>
          </w:tcPr>
          <w:p w:rsidR="00CB2A5A" w:rsidRPr="00E36386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02</w:t>
            </w:r>
          </w:p>
        </w:tc>
        <w:tc>
          <w:tcPr>
            <w:tcW w:w="1240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367,7</w:t>
            </w:r>
          </w:p>
        </w:tc>
        <w:tc>
          <w:tcPr>
            <w:tcW w:w="1222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367,7</w:t>
            </w:r>
          </w:p>
        </w:tc>
        <w:tc>
          <w:tcPr>
            <w:tcW w:w="1257" w:type="dxa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367,7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E36386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vAlign w:val="bottom"/>
          </w:tcPr>
          <w:p w:rsidR="00CB2A5A" w:rsidRPr="00E36386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04</w:t>
            </w:r>
          </w:p>
        </w:tc>
        <w:tc>
          <w:tcPr>
            <w:tcW w:w="1240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910,0</w:t>
            </w:r>
          </w:p>
        </w:tc>
        <w:tc>
          <w:tcPr>
            <w:tcW w:w="1222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925,0</w:t>
            </w:r>
          </w:p>
        </w:tc>
        <w:tc>
          <w:tcPr>
            <w:tcW w:w="1257" w:type="dxa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950,0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Резервные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фонды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11</w:t>
            </w:r>
          </w:p>
        </w:tc>
        <w:tc>
          <w:tcPr>
            <w:tcW w:w="1240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4,0</w:t>
            </w:r>
          </w:p>
        </w:tc>
        <w:tc>
          <w:tcPr>
            <w:tcW w:w="1222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4,0</w:t>
            </w:r>
          </w:p>
        </w:tc>
        <w:tc>
          <w:tcPr>
            <w:tcW w:w="1257" w:type="dxa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r w:rsidRPr="002C682F">
              <w:rPr>
                <w:rFonts w:ascii="Times New Roman" w:hAnsi="Times New Roman"/>
              </w:rPr>
              <w:t>4,0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</w:rPr>
              <w:t>Национальная</w:t>
            </w:r>
            <w:proofErr w:type="spellEnd"/>
            <w:r w:rsidRPr="002C68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</w:rPr>
              <w:t>оборона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1222" w:type="dxa"/>
            <w:gridSpan w:val="2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67,2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Мобилизационная</w:t>
            </w:r>
            <w:proofErr w:type="spellEnd"/>
            <w:r w:rsidRPr="002C682F">
              <w:rPr>
                <w:rFonts w:ascii="Times New Roman" w:hAnsi="Times New Roman"/>
              </w:rPr>
              <w:t xml:space="preserve">  и </w:t>
            </w:r>
            <w:proofErr w:type="spellStart"/>
            <w:r w:rsidRPr="002C682F">
              <w:rPr>
                <w:rFonts w:ascii="Times New Roman" w:hAnsi="Times New Roman"/>
              </w:rPr>
              <w:t>вневойсковая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03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67,2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67,2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67,2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E36386" w:rsidRDefault="00CB2A5A" w:rsidP="00D22CF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6386">
              <w:rPr>
                <w:rFonts w:ascii="Times New Roman" w:hAnsi="Times New Roman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444,6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484,6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524,6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Органы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юстиции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04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4,6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4,6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4,6</w:t>
            </w:r>
          </w:p>
        </w:tc>
      </w:tr>
      <w:tr w:rsidR="00CB2A5A" w:rsidRPr="002C682F" w:rsidTr="00D22CFD">
        <w:trPr>
          <w:trHeight w:val="703"/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Пожарная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10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440,0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480,0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520,0</w:t>
            </w:r>
          </w:p>
        </w:tc>
      </w:tr>
      <w:tr w:rsidR="00CB2A5A" w:rsidRPr="002C682F" w:rsidTr="00D22CFD">
        <w:trPr>
          <w:trHeight w:val="402"/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Национальная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экономика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794,0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786,0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1100,0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Дорожное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хозяйство</w:t>
            </w:r>
            <w:proofErr w:type="spellEnd"/>
            <w:r w:rsidRPr="002C682F">
              <w:rPr>
                <w:rFonts w:ascii="Times New Roman" w:hAnsi="Times New Roman"/>
              </w:rPr>
              <w:t xml:space="preserve"> (</w:t>
            </w:r>
            <w:proofErr w:type="spellStart"/>
            <w:r w:rsidRPr="002C682F">
              <w:rPr>
                <w:rFonts w:ascii="Times New Roman" w:hAnsi="Times New Roman"/>
              </w:rPr>
              <w:t>дорожные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фонды</w:t>
            </w:r>
            <w:proofErr w:type="spellEnd"/>
            <w:r w:rsidRPr="002C682F">
              <w:rPr>
                <w:rFonts w:ascii="Times New Roman" w:hAnsi="Times New Roman"/>
              </w:rPr>
              <w:t>)</w:t>
            </w:r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04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09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794,0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786,0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1100,0</w:t>
            </w:r>
          </w:p>
        </w:tc>
      </w:tr>
      <w:tr w:rsidR="00CB2A5A" w:rsidRPr="002C682F" w:rsidTr="00D22CFD">
        <w:trPr>
          <w:trHeight w:val="570"/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Жилищно-коммунальное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хозяйство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 xml:space="preserve">        05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337,9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180,0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190,0</w:t>
            </w:r>
          </w:p>
        </w:tc>
      </w:tr>
      <w:tr w:rsidR="00CB2A5A" w:rsidRPr="002C682F" w:rsidTr="00D22CFD">
        <w:trPr>
          <w:trHeight w:val="435"/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C682F">
              <w:rPr>
                <w:rFonts w:ascii="Times New Roman" w:hAnsi="Times New Roman"/>
                <w:bCs/>
              </w:rPr>
              <w:t>Жилищное</w:t>
            </w:r>
            <w:proofErr w:type="spellEnd"/>
            <w:r w:rsidRPr="002C682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Cs/>
              </w:rPr>
              <w:t>хозяйство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Cs/>
              </w:rPr>
            </w:pPr>
            <w:r w:rsidRPr="00F91220">
              <w:rPr>
                <w:rFonts w:ascii="Times New Roman" w:hAnsi="Times New Roman"/>
                <w:bCs/>
              </w:rPr>
              <w:t xml:space="preserve">        05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Cs/>
              </w:rPr>
            </w:pPr>
            <w:r w:rsidRPr="00F9122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Cs/>
              </w:rPr>
            </w:pPr>
            <w:r w:rsidRPr="00F91220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Cs/>
              </w:rPr>
            </w:pPr>
            <w:r w:rsidRPr="00F9122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Cs/>
              </w:rPr>
            </w:pPr>
            <w:r w:rsidRPr="00F91220">
              <w:rPr>
                <w:rFonts w:ascii="Times New Roman" w:hAnsi="Times New Roman"/>
                <w:bCs/>
              </w:rPr>
              <w:t>-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Коммунальное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02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 xml:space="preserve">    65,0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-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-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03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172,9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180,0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190,0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Культура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991,4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1031,2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1057,0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01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 xml:space="preserve"> 991,4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1031,2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1057,0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2C68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2C682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2C682F">
              <w:rPr>
                <w:rFonts w:ascii="Times New Roman" w:hAnsi="Times New Roman"/>
                <w:b/>
              </w:rPr>
              <w:t>спорт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25,0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25,0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F91220">
              <w:rPr>
                <w:rFonts w:ascii="Times New Roman" w:hAnsi="Times New Roman"/>
                <w:b/>
                <w:bCs/>
              </w:rPr>
              <w:t>25,0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Физическая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11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01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25,0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25,0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25,0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2C682F">
              <w:rPr>
                <w:rFonts w:ascii="Times New Roman" w:hAnsi="Times New Roman"/>
                <w:b/>
              </w:rPr>
              <w:t>Муниципальный</w:t>
            </w:r>
            <w:proofErr w:type="spellEnd"/>
            <w:r w:rsidRPr="002C68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  <w:b/>
              </w:rPr>
              <w:t>долг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  <w:b/>
              </w:rPr>
            </w:pPr>
            <w:r w:rsidRPr="00F91220">
              <w:rPr>
                <w:rFonts w:ascii="Times New Roman" w:hAnsi="Times New Roman"/>
                <w:b/>
              </w:rPr>
              <w:t>1,0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2C682F">
              <w:rPr>
                <w:rFonts w:ascii="Times New Roman" w:hAnsi="Times New Roman"/>
              </w:rPr>
              <w:t>Процентные</w:t>
            </w:r>
            <w:proofErr w:type="spellEnd"/>
            <w:r w:rsidRPr="002C682F">
              <w:rPr>
                <w:rFonts w:ascii="Times New Roman" w:hAnsi="Times New Roman"/>
              </w:rPr>
              <w:t xml:space="preserve"> </w:t>
            </w:r>
            <w:proofErr w:type="spellStart"/>
            <w:r w:rsidRPr="002C682F">
              <w:rPr>
                <w:rFonts w:ascii="Times New Roman" w:hAnsi="Times New Roman"/>
              </w:rPr>
              <w:t>платежи</w:t>
            </w:r>
            <w:proofErr w:type="spellEnd"/>
          </w:p>
        </w:tc>
        <w:tc>
          <w:tcPr>
            <w:tcW w:w="1036" w:type="dxa"/>
            <w:vAlign w:val="bottom"/>
          </w:tcPr>
          <w:p w:rsidR="00CB2A5A" w:rsidRPr="00F91220" w:rsidRDefault="00CB2A5A" w:rsidP="00D22CFD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12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CB2A5A" w:rsidRPr="00F91220" w:rsidRDefault="00CB2A5A" w:rsidP="00D22CFD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12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1,0</w:t>
            </w:r>
          </w:p>
        </w:tc>
        <w:tc>
          <w:tcPr>
            <w:tcW w:w="1285" w:type="dxa"/>
            <w:gridSpan w:val="3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1,0</w:t>
            </w:r>
          </w:p>
        </w:tc>
        <w:tc>
          <w:tcPr>
            <w:tcW w:w="1257" w:type="dxa"/>
            <w:vAlign w:val="bottom"/>
          </w:tcPr>
          <w:p w:rsidR="00CB2A5A" w:rsidRPr="00F91220" w:rsidRDefault="00CB2A5A" w:rsidP="00D22CFD">
            <w:pPr>
              <w:rPr>
                <w:rFonts w:ascii="Times New Roman" w:hAnsi="Times New Roman"/>
              </w:rPr>
            </w:pPr>
            <w:r w:rsidRPr="00F91220">
              <w:rPr>
                <w:rFonts w:ascii="Times New Roman" w:hAnsi="Times New Roman"/>
              </w:rPr>
              <w:t>1,0</w:t>
            </w:r>
          </w:p>
        </w:tc>
      </w:tr>
      <w:tr w:rsidR="00CB2A5A" w:rsidRPr="002C682F" w:rsidTr="00D22CFD">
        <w:trPr>
          <w:jc w:val="right"/>
        </w:trPr>
        <w:tc>
          <w:tcPr>
            <w:tcW w:w="3945" w:type="dxa"/>
          </w:tcPr>
          <w:p w:rsidR="00CB2A5A" w:rsidRPr="002C682F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 xml:space="preserve">   ИТОГО </w:t>
            </w:r>
            <w:proofErr w:type="spellStart"/>
            <w:r w:rsidRPr="002C682F">
              <w:rPr>
                <w:rFonts w:ascii="Times New Roman" w:hAnsi="Times New Roman"/>
                <w:b/>
                <w:bCs/>
              </w:rPr>
              <w:t>расходов</w:t>
            </w:r>
            <w:proofErr w:type="spellEnd"/>
            <w:r w:rsidRPr="002C682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036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Align w:val="bottom"/>
          </w:tcPr>
          <w:p w:rsidR="00CB2A5A" w:rsidRPr="002C682F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dxa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3942,8</w:t>
            </w:r>
          </w:p>
        </w:tc>
        <w:tc>
          <w:tcPr>
            <w:tcW w:w="1205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3871,7</w:t>
            </w:r>
          </w:p>
        </w:tc>
        <w:tc>
          <w:tcPr>
            <w:tcW w:w="1337" w:type="dxa"/>
            <w:gridSpan w:val="2"/>
            <w:vAlign w:val="bottom"/>
          </w:tcPr>
          <w:p w:rsidR="00CB2A5A" w:rsidRPr="002C682F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2C682F">
              <w:rPr>
                <w:rFonts w:ascii="Times New Roman" w:hAnsi="Times New Roman"/>
                <w:b/>
                <w:bCs/>
              </w:rPr>
              <w:t>4286,5</w:t>
            </w:r>
          </w:p>
        </w:tc>
      </w:tr>
    </w:tbl>
    <w:p w:rsidR="00CB2A5A" w:rsidRPr="00A742A4" w:rsidRDefault="00CB2A5A" w:rsidP="00CB2A5A">
      <w:pPr>
        <w:rPr>
          <w:rFonts w:ascii="Times New Roman" w:hAnsi="Times New Roman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Pr="00A742A4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pStyle w:val="1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>Приложение № 3</w:t>
      </w:r>
    </w:p>
    <w:p w:rsidR="00CB2A5A" w:rsidRPr="00A742A4" w:rsidRDefault="00CB2A5A" w:rsidP="00CB2A5A">
      <w:pPr>
        <w:pStyle w:val="1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 xml:space="preserve"> </w:t>
      </w:r>
    </w:p>
    <w:p w:rsidR="00CB2A5A" w:rsidRPr="00A742A4" w:rsidRDefault="00CB2A5A" w:rsidP="00CB2A5A">
      <w:pPr>
        <w:rPr>
          <w:rFonts w:ascii="Times New Roman" w:hAnsi="Times New Roman"/>
          <w:b/>
          <w:lang w:val="ru-RU"/>
        </w:rPr>
      </w:pPr>
    </w:p>
    <w:p w:rsidR="00CB2A5A" w:rsidRPr="00A742A4" w:rsidRDefault="00CB2A5A" w:rsidP="00CB2A5A">
      <w:pPr>
        <w:jc w:val="center"/>
        <w:rPr>
          <w:rFonts w:ascii="Times New Roman" w:hAnsi="Times New Roman"/>
          <w:b/>
          <w:lang w:val="ru-RU"/>
        </w:rPr>
      </w:pPr>
      <w:r w:rsidRPr="00A742A4">
        <w:rPr>
          <w:rFonts w:ascii="Times New Roman" w:hAnsi="Times New Roman"/>
          <w:b/>
          <w:lang w:val="ru-RU"/>
        </w:rPr>
        <w:t>Ведомственная структура</w:t>
      </w:r>
    </w:p>
    <w:p w:rsidR="00CB2A5A" w:rsidRPr="00A742A4" w:rsidRDefault="00CB2A5A" w:rsidP="00CB2A5A">
      <w:pPr>
        <w:jc w:val="center"/>
        <w:rPr>
          <w:rFonts w:ascii="Times New Roman" w:hAnsi="Times New Roman"/>
          <w:b/>
          <w:lang w:val="ru-RU"/>
        </w:rPr>
      </w:pPr>
      <w:r w:rsidRPr="00A742A4">
        <w:rPr>
          <w:rFonts w:ascii="Times New Roman" w:hAnsi="Times New Roman"/>
          <w:b/>
          <w:lang w:val="ru-RU"/>
        </w:rPr>
        <w:t>Расходов бюджета муниципального образования « Рязановский сельсовет»</w:t>
      </w:r>
    </w:p>
    <w:p w:rsidR="00CB2A5A" w:rsidRPr="00E2352A" w:rsidRDefault="00CB2A5A" w:rsidP="00CB2A5A">
      <w:pPr>
        <w:jc w:val="center"/>
        <w:rPr>
          <w:rFonts w:ascii="Times New Roman" w:hAnsi="Times New Roman"/>
          <w:b/>
          <w:lang w:val="ru-RU"/>
        </w:rPr>
      </w:pPr>
      <w:r w:rsidRPr="00A742A4">
        <w:rPr>
          <w:rFonts w:ascii="Times New Roman" w:hAnsi="Times New Roman"/>
          <w:b/>
          <w:lang w:val="ru-RU"/>
        </w:rPr>
        <w:t>на 2017 год и на плановы</w:t>
      </w:r>
      <w:r w:rsidRPr="00E2352A">
        <w:rPr>
          <w:rFonts w:ascii="Times New Roman" w:hAnsi="Times New Roman"/>
          <w:b/>
          <w:lang w:val="ru-RU"/>
        </w:rPr>
        <w:t>й  период 2018-2019 г</w:t>
      </w:r>
      <w:r>
        <w:rPr>
          <w:rFonts w:ascii="Times New Roman" w:hAnsi="Times New Roman"/>
          <w:b/>
          <w:lang w:val="ru-RU"/>
        </w:rPr>
        <w:t>г.</w:t>
      </w:r>
    </w:p>
    <w:p w:rsidR="00CB2A5A" w:rsidRPr="00E2352A" w:rsidRDefault="00CB2A5A" w:rsidP="00CB2A5A">
      <w:pPr>
        <w:jc w:val="center"/>
        <w:rPr>
          <w:rFonts w:ascii="Times New Roman" w:hAnsi="Times New Roman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72"/>
        <w:gridCol w:w="987"/>
        <w:gridCol w:w="1246"/>
        <w:gridCol w:w="1786"/>
        <w:gridCol w:w="864"/>
        <w:gridCol w:w="1730"/>
        <w:gridCol w:w="1161"/>
        <w:gridCol w:w="972"/>
      </w:tblGrid>
      <w:tr w:rsidR="00CB2A5A" w:rsidRPr="00A742A4" w:rsidTr="00D22CFD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Наименование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872" w:type="dxa"/>
            <w:vMerge w:val="restart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Ведом</w:t>
            </w:r>
            <w:proofErr w:type="spellEnd"/>
            <w:r w:rsidRPr="00A742A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987" w:type="dxa"/>
            <w:vMerge w:val="restart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Раз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Подраз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786" w:type="dxa"/>
            <w:vMerge w:val="restart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Статья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864" w:type="dxa"/>
            <w:vMerge w:val="restart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Вид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 xml:space="preserve">                         </w:t>
            </w:r>
            <w:proofErr w:type="spellStart"/>
            <w:r w:rsidRPr="00A742A4">
              <w:rPr>
                <w:rFonts w:ascii="Times New Roman" w:hAnsi="Times New Roman"/>
              </w:rPr>
              <w:t>Сумма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</w:p>
        </w:tc>
      </w:tr>
      <w:tr w:rsidR="00CB2A5A" w:rsidRPr="00A742A4" w:rsidTr="00D22CFD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2019</w:t>
            </w:r>
          </w:p>
        </w:tc>
      </w:tr>
      <w:tr w:rsidR="00CB2A5A" w:rsidRPr="00A742A4" w:rsidTr="00D22CFD"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A742A4" w:rsidTr="00D22CFD"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Муниципальное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образование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Рязановский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сельсовет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3942,8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3871,7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4286,5</w:t>
            </w:r>
          </w:p>
        </w:tc>
      </w:tr>
      <w:tr w:rsidR="00CB2A5A" w:rsidRPr="00A742A4" w:rsidTr="00D22CFD"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Общегосударственные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вопросы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1281,7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1296,7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1321,7</w:t>
            </w:r>
          </w:p>
        </w:tc>
      </w:tr>
      <w:tr w:rsidR="00CB2A5A" w:rsidRPr="00A742A4" w:rsidTr="00D22CFD">
        <w:trPr>
          <w:trHeight w:val="88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21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 xml:space="preserve">        </w:t>
            </w: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69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7720000000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27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Глава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образования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367,7</w:t>
            </w:r>
          </w:p>
        </w:tc>
      </w:tr>
      <w:tr w:rsidR="00CB2A5A" w:rsidRPr="00A742A4" w:rsidTr="00D22CFD">
        <w:trPr>
          <w:trHeight w:val="5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Расходы на выплату персоналу 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государственных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(муниципальных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рганов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76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950,0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Подпрограмма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trHeight w:val="6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Центральный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аппарат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trHeight w:val="34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рганов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530,0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570,0</w:t>
            </w:r>
          </w:p>
        </w:tc>
      </w:tr>
      <w:tr w:rsidR="00CB2A5A" w:rsidRPr="00A742A4" w:rsidTr="00D22CFD">
        <w:trPr>
          <w:trHeight w:val="60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муниципальных)нужд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</w:tr>
      <w:tr w:rsidR="00CB2A5A" w:rsidRPr="00A742A4" w:rsidTr="00D22CFD">
        <w:trPr>
          <w:trHeight w:val="70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lastRenderedPageBreak/>
              <w:t>Уплата  налогов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сборов и иных платежей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30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Резервные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фонды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4,0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Pr="00A742A4">
              <w:rPr>
                <w:rFonts w:ascii="Times New Roman" w:hAnsi="Times New Roman"/>
              </w:rPr>
              <w:t>Прочие</w:t>
            </w:r>
            <w:proofErr w:type="spellEnd"/>
            <w:r w:rsidRPr="00A742A4">
              <w:rPr>
                <w:rFonts w:ascii="Times New Roman" w:hAnsi="Times New Roman"/>
              </w:rPr>
              <w:t xml:space="preserve">  </w:t>
            </w: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60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76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Резервные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43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Национальная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оборона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</w:tr>
      <w:tr w:rsidR="00CB2A5A" w:rsidRPr="00A742A4" w:rsidTr="00D22CFD">
        <w:trPr>
          <w:trHeight w:val="391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Мобилизация</w:t>
            </w:r>
            <w:proofErr w:type="spellEnd"/>
            <w:r w:rsidRPr="00A742A4">
              <w:rPr>
                <w:rFonts w:ascii="Times New Roman" w:hAnsi="Times New Roman"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</w:rPr>
              <w:t>вневойсковая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подготовка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Субвенции на осуществление 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первичного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 xml:space="preserve"> воинского 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учета на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территориях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,г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де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отсутствуют комиссариаты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муниципальных)органов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</w:tr>
      <w:tr w:rsidR="00CB2A5A" w:rsidRPr="00A742A4" w:rsidTr="00D22CFD">
        <w:trPr>
          <w:trHeight w:val="61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государственных (муниципальных)нужд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612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444,6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  <w:b/>
              </w:rPr>
              <w:t>484,6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  <w:b/>
              </w:rPr>
              <w:t>524,6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Органы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юстиции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</w:tr>
      <w:tr w:rsidR="00CB2A5A" w:rsidRPr="00A742A4" w:rsidTr="00D22CFD">
        <w:trPr>
          <w:trHeight w:val="6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2352A">
              <w:rPr>
                <w:rFonts w:ascii="Times New Roman" w:hAnsi="Times New Roman"/>
                <w:lang w:val="ru-RU"/>
              </w:rPr>
              <w:t>Подпрограамма</w:t>
            </w:r>
            <w:proofErr w:type="spellEnd"/>
            <w:proofErr w:type="gramStart"/>
            <w:r w:rsidRPr="00E2352A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беспечение осуществления переданных полномочий»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2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Основное мероприятие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»В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ыполнение переданных государственных полномочий»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2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58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Обеспечение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пожарной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безопасности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520,0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CB2A5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CB2A5A">
              <w:rPr>
                <w:rFonts w:ascii="Times New Roman" w:hAnsi="Times New Roman"/>
                <w:lang w:val="ru-RU"/>
              </w:rPr>
              <w:t xml:space="preserve">Муниципальная программа «Защита </w:t>
            </w:r>
            <w:proofErr w:type="spellStart"/>
            <w:r w:rsidRPr="00CB2A5A">
              <w:rPr>
                <w:rFonts w:ascii="Times New Roman" w:hAnsi="Times New Roman"/>
                <w:lang w:val="ru-RU"/>
              </w:rPr>
              <w:t>населе</w:t>
            </w:r>
            <w:proofErr w:type="spellEnd"/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2352A">
              <w:rPr>
                <w:rFonts w:ascii="Times New Roman" w:hAnsi="Times New Roman"/>
                <w:lang w:val="ru-RU"/>
              </w:rPr>
              <w:t>ния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территорий муниципального образования от чрезвычайных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ситуаций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беспечение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пожарной безопасности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177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lastRenderedPageBreak/>
              <w:t>Подпрограмма</w:t>
            </w:r>
            <w:proofErr w:type="spellEnd"/>
            <w:r w:rsidRPr="00A742A4">
              <w:rPr>
                <w:rFonts w:ascii="Times New Roman" w:hAnsi="Times New Roman"/>
              </w:rPr>
              <w:t xml:space="preserve"> «</w:t>
            </w:r>
            <w:proofErr w:type="spellStart"/>
            <w:r w:rsidRPr="00A742A4">
              <w:rPr>
                <w:rFonts w:ascii="Times New Roman" w:hAnsi="Times New Roman"/>
              </w:rPr>
              <w:t>Обеспечение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пожарной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безопасности</w:t>
            </w:r>
            <w:proofErr w:type="spellEnd"/>
            <w:r w:rsidRPr="00A742A4">
              <w:rPr>
                <w:rFonts w:ascii="Times New Roman" w:hAnsi="Times New Roman"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75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11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Национальная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экономика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1100,0</w:t>
            </w:r>
          </w:p>
        </w:tc>
      </w:tr>
      <w:tr w:rsidR="00CB2A5A" w:rsidRPr="00A742A4" w:rsidTr="00D22CFD">
        <w:trPr>
          <w:trHeight w:val="39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Дорожное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хозяйство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1100,0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2030190750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trHeight w:val="84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Государственных</w:t>
            </w:r>
            <w:proofErr w:type="spellEnd"/>
            <w:r w:rsidRPr="00A742A4">
              <w:rPr>
                <w:rFonts w:ascii="Times New Roman" w:hAnsi="Times New Roman"/>
              </w:rPr>
              <w:t>(</w:t>
            </w:r>
            <w:proofErr w:type="spellStart"/>
            <w:r w:rsidRPr="00A742A4">
              <w:rPr>
                <w:rFonts w:ascii="Times New Roman" w:hAnsi="Times New Roman"/>
              </w:rPr>
              <w:t>муниципальных</w:t>
            </w:r>
            <w:proofErr w:type="spellEnd"/>
            <w:r w:rsidRPr="00A742A4">
              <w:rPr>
                <w:rFonts w:ascii="Times New Roman" w:hAnsi="Times New Roman"/>
              </w:rPr>
              <w:t xml:space="preserve">) </w:t>
            </w:r>
            <w:proofErr w:type="spellStart"/>
            <w:r w:rsidRPr="00A742A4">
              <w:rPr>
                <w:rFonts w:ascii="Times New Roman" w:hAnsi="Times New Roman"/>
              </w:rPr>
              <w:t>нужд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2030190750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trHeight w:val="571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Жилищно-коммунальное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хозяйство</w:t>
            </w:r>
            <w:proofErr w:type="spellEnd"/>
          </w:p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  <w:r w:rsidRPr="00A742A4">
              <w:rPr>
                <w:rFonts w:ascii="Times New Roman" w:hAnsi="Times New Roman"/>
                <w:b/>
              </w:rPr>
              <w:t>337,9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180,0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190,0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43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highlight w:val="black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trHeight w:val="42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highlight w:val="black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trHeight w:val="393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</w:t>
            </w:r>
            <w:r w:rsidRPr="00E2352A">
              <w:rPr>
                <w:rFonts w:ascii="Times New Roman" w:hAnsi="Times New Roman"/>
                <w:color w:val="262626"/>
                <w:lang w:val="ru-RU"/>
              </w:rPr>
              <w:t>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highlight w:val="black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trHeight w:val="88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Коммунальное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хозяйство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106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расходы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8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CB2A5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b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b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b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b/>
                <w:lang w:val="ru-RU"/>
              </w:rPr>
              <w:t xml:space="preserve"> и услуг для обеспечения </w:t>
            </w:r>
            <w:ins w:id="0" w:author="User" w:date="2015-10-15T17:37:00Z">
              <w:r w:rsidRPr="00E2352A">
                <w:rPr>
                  <w:rFonts w:ascii="Times New Roman" w:hAnsi="Times New Roman"/>
                  <w:b/>
                  <w:color w:val="262626"/>
                  <w:lang w:val="ru-RU"/>
                </w:rPr>
                <w:t>государственных(муниципальных) нужд</w:t>
              </w:r>
            </w:ins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Благоустройство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172,9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190,0</w:t>
            </w:r>
          </w:p>
        </w:tc>
      </w:tr>
      <w:tr w:rsidR="00CB2A5A" w:rsidRPr="00A742A4" w:rsidTr="00D22CFD">
        <w:trPr>
          <w:trHeight w:val="34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190,0</w:t>
            </w:r>
          </w:p>
        </w:tc>
      </w:tr>
      <w:tr w:rsidR="00CB2A5A" w:rsidRPr="00A742A4" w:rsidTr="00D22CFD">
        <w:trPr>
          <w:trHeight w:val="106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lastRenderedPageBreak/>
              <w:t>Уличное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60,0</w:t>
            </w:r>
          </w:p>
        </w:tc>
      </w:tr>
      <w:tr w:rsidR="00CB2A5A" w:rsidRPr="00A742A4" w:rsidTr="00D22CFD">
        <w:trPr>
          <w:trHeight w:val="8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  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60,0</w:t>
            </w:r>
          </w:p>
        </w:tc>
      </w:tr>
      <w:tr w:rsidR="00CB2A5A" w:rsidRPr="00A742A4" w:rsidTr="00D22CFD">
        <w:trPr>
          <w:trHeight w:val="2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130,0</w:t>
            </w:r>
          </w:p>
        </w:tc>
      </w:tr>
      <w:tr w:rsidR="00CB2A5A" w:rsidRPr="00A742A4" w:rsidTr="00D22CFD">
        <w:trPr>
          <w:trHeight w:val="6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государственных 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130,0</w:t>
            </w:r>
          </w:p>
        </w:tc>
      </w:tr>
      <w:tr w:rsidR="00CB2A5A" w:rsidRPr="00A742A4" w:rsidTr="00D22CFD">
        <w:trPr>
          <w:trHeight w:val="42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кинематография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444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54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E2352A">
              <w:rPr>
                <w:rFonts w:ascii="Times New Roman" w:hAnsi="Times New Roman"/>
                <w:b/>
                <w:lang w:val="ru-RU"/>
              </w:rPr>
              <w:t>Муниципальная программа «Развитие культуры Рязановского с/с  на 2015-2017 годы</w:t>
            </w:r>
            <w:proofErr w:type="gram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991,4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1031,2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1057,0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78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культурно-досугового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обслуживания населения</w:t>
            </w:r>
          </w:p>
        </w:tc>
        <w:tc>
          <w:tcPr>
            <w:tcW w:w="872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780,8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820,6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846,4</w:t>
            </w:r>
          </w:p>
        </w:tc>
      </w:tr>
      <w:tr w:rsidR="00CB2A5A" w:rsidRPr="00A742A4" w:rsidTr="00D22CFD">
        <w:trPr>
          <w:trHeight w:val="147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Расходы на выплаты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органов</w:t>
            </w:r>
            <w:proofErr w:type="spellEnd"/>
            <w:r w:rsidRPr="00A742A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264,4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290,2</w:t>
            </w:r>
          </w:p>
        </w:tc>
      </w:tr>
      <w:tr w:rsidR="00CB2A5A" w:rsidRPr="00A742A4" w:rsidTr="00D22CFD">
        <w:trPr>
          <w:trHeight w:val="999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 для обеспечения государственных(муниципальных)нужд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</w:tr>
      <w:tr w:rsidR="00CB2A5A" w:rsidRPr="00A742A4" w:rsidTr="00D22CFD">
        <w:trPr>
          <w:trHeight w:val="1590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Уплата 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налогов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,с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боров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иных платежей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</w:tr>
      <w:tr w:rsidR="00CB2A5A" w:rsidRPr="00A742A4" w:rsidTr="00D22CFD">
        <w:trPr>
          <w:trHeight w:val="60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</w:tr>
      <w:tr w:rsidR="00CB2A5A" w:rsidRPr="00A742A4" w:rsidTr="00D22CFD">
        <w:trPr>
          <w:trHeight w:val="34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Библиотечное,справочно-информационное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обслуживание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население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210,6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210,6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210,6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</w:tr>
      <w:tr w:rsidR="00CB2A5A" w:rsidRPr="00A742A4" w:rsidTr="00D22CFD">
        <w:trPr>
          <w:trHeight w:val="42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спорт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</w:tr>
      <w:tr w:rsidR="00CB2A5A" w:rsidRPr="00A742A4" w:rsidTr="00D22CFD">
        <w:trPr>
          <w:trHeight w:val="51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расходы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</w:tr>
      <w:tr w:rsidR="00CB2A5A" w:rsidRPr="00A742A4" w:rsidTr="00D22CFD">
        <w:trPr>
          <w:trHeight w:val="30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Муниципальная программа «Развитие физической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культуры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,с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порта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туризма» на 2015-2017 годы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trHeight w:val="88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 закупки 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Обслуживание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долга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</w:tr>
      <w:tr w:rsidR="00CB2A5A" w:rsidRPr="00A742A4" w:rsidTr="00D22CFD">
        <w:trPr>
          <w:trHeight w:val="54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401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522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19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Обслуживание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государственного</w:t>
            </w:r>
            <w:proofErr w:type="spellEnd"/>
            <w:r w:rsidRPr="00A742A4">
              <w:rPr>
                <w:rFonts w:ascii="Times New Roman" w:hAnsi="Times New Roman"/>
              </w:rPr>
              <w:t>(</w:t>
            </w:r>
            <w:proofErr w:type="spellStart"/>
            <w:r w:rsidRPr="00A742A4">
              <w:rPr>
                <w:rFonts w:ascii="Times New Roman" w:hAnsi="Times New Roman"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</w:rPr>
              <w:t>)</w:t>
            </w:r>
            <w:proofErr w:type="spellStart"/>
            <w:r w:rsidRPr="00A742A4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ДЕФИЦИТ:</w:t>
            </w:r>
          </w:p>
        </w:tc>
        <w:tc>
          <w:tcPr>
            <w:tcW w:w="872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107,0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109,0</w:t>
            </w:r>
          </w:p>
        </w:tc>
      </w:tr>
    </w:tbl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Pr="00A742A4" w:rsidRDefault="00CB2A5A" w:rsidP="00CB2A5A">
      <w:pPr>
        <w:rPr>
          <w:rFonts w:ascii="Times New Roman" w:hAnsi="Times New Roman"/>
          <w:lang w:val="ru-RU"/>
        </w:rPr>
      </w:pPr>
    </w:p>
    <w:p w:rsidR="00CB2A5A" w:rsidRPr="00A742A4" w:rsidRDefault="00CB2A5A" w:rsidP="00CB2A5A">
      <w:pPr>
        <w:rPr>
          <w:rFonts w:ascii="Times New Roman" w:hAnsi="Times New Roman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  <w:r w:rsidRPr="00E2352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CB2A5A" w:rsidRPr="00A742A4" w:rsidRDefault="00CB2A5A" w:rsidP="00CB2A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B2A5A" w:rsidRPr="00A742A4" w:rsidRDefault="00CB2A5A" w:rsidP="00CB2A5A">
      <w:pPr>
        <w:rPr>
          <w:rFonts w:ascii="Times New Roman" w:hAnsi="Times New Roman"/>
          <w:b/>
          <w:lang w:val="ru-RU"/>
        </w:rPr>
      </w:pPr>
    </w:p>
    <w:p w:rsidR="00CB2A5A" w:rsidRPr="00E2352A" w:rsidRDefault="00CB2A5A" w:rsidP="00CB2A5A">
      <w:pPr>
        <w:jc w:val="center"/>
        <w:rPr>
          <w:rFonts w:ascii="Times New Roman" w:hAnsi="Times New Roman"/>
          <w:b/>
          <w:lang w:val="ru-RU"/>
        </w:rPr>
      </w:pPr>
      <w:r w:rsidRPr="00E2352A">
        <w:rPr>
          <w:rFonts w:ascii="Times New Roman" w:hAnsi="Times New Roman"/>
          <w:b/>
          <w:lang w:val="ru-RU"/>
        </w:rPr>
        <w:t>Распределение бюджетных ассигнований бюджета  муниципального образования « Рязановский сельсовет</w:t>
      </w:r>
      <w:proofErr w:type="gramStart"/>
      <w:r w:rsidRPr="00E2352A">
        <w:rPr>
          <w:rFonts w:ascii="Times New Roman" w:hAnsi="Times New Roman"/>
          <w:b/>
          <w:lang w:val="ru-RU"/>
        </w:rPr>
        <w:t>»п</w:t>
      </w:r>
      <w:proofErr w:type="gramEnd"/>
      <w:r w:rsidRPr="00E2352A">
        <w:rPr>
          <w:rFonts w:ascii="Times New Roman" w:hAnsi="Times New Roman"/>
          <w:b/>
          <w:lang w:val="ru-RU"/>
        </w:rPr>
        <w:t>о разделам,</w:t>
      </w:r>
      <w:r>
        <w:rPr>
          <w:rFonts w:ascii="Times New Roman" w:hAnsi="Times New Roman"/>
          <w:b/>
          <w:lang w:val="ru-RU"/>
        </w:rPr>
        <w:t xml:space="preserve"> </w:t>
      </w:r>
      <w:r w:rsidRPr="00E2352A">
        <w:rPr>
          <w:rFonts w:ascii="Times New Roman" w:hAnsi="Times New Roman"/>
          <w:b/>
          <w:lang w:val="ru-RU"/>
        </w:rPr>
        <w:t>подразделам,</w:t>
      </w:r>
      <w:r>
        <w:rPr>
          <w:rFonts w:ascii="Times New Roman" w:hAnsi="Times New Roman"/>
          <w:b/>
          <w:lang w:val="ru-RU"/>
        </w:rPr>
        <w:t xml:space="preserve"> </w:t>
      </w:r>
      <w:r w:rsidRPr="00E2352A">
        <w:rPr>
          <w:rFonts w:ascii="Times New Roman" w:hAnsi="Times New Roman"/>
          <w:b/>
          <w:lang w:val="ru-RU"/>
        </w:rPr>
        <w:t xml:space="preserve">целевым статьям(муниципальным программам и </w:t>
      </w:r>
      <w:proofErr w:type="spellStart"/>
      <w:r w:rsidRPr="00E2352A">
        <w:rPr>
          <w:rFonts w:ascii="Times New Roman" w:hAnsi="Times New Roman"/>
          <w:b/>
          <w:lang w:val="ru-RU"/>
        </w:rPr>
        <w:t>непрограм</w:t>
      </w:r>
      <w:r>
        <w:rPr>
          <w:rFonts w:ascii="Times New Roman" w:hAnsi="Times New Roman"/>
          <w:b/>
          <w:lang w:val="ru-RU"/>
        </w:rPr>
        <w:t>м</w:t>
      </w:r>
      <w:r w:rsidRPr="00E2352A">
        <w:rPr>
          <w:rFonts w:ascii="Times New Roman" w:hAnsi="Times New Roman"/>
          <w:b/>
          <w:lang w:val="ru-RU"/>
        </w:rPr>
        <w:t>ными</w:t>
      </w:r>
      <w:proofErr w:type="spellEnd"/>
      <w:r w:rsidRPr="00E2352A">
        <w:rPr>
          <w:rFonts w:ascii="Times New Roman" w:hAnsi="Times New Roman"/>
          <w:b/>
          <w:lang w:val="ru-RU"/>
        </w:rPr>
        <w:t xml:space="preserve"> направлениями деятельности)</w:t>
      </w:r>
      <w:r>
        <w:rPr>
          <w:rFonts w:ascii="Times New Roman" w:hAnsi="Times New Roman"/>
          <w:b/>
          <w:lang w:val="ru-RU"/>
        </w:rPr>
        <w:t xml:space="preserve"> </w:t>
      </w:r>
      <w:r w:rsidRPr="00E2352A">
        <w:rPr>
          <w:rFonts w:ascii="Times New Roman" w:hAnsi="Times New Roman"/>
          <w:b/>
          <w:lang w:val="ru-RU"/>
        </w:rPr>
        <w:t>группам,</w:t>
      </w:r>
      <w:r>
        <w:rPr>
          <w:rFonts w:ascii="Times New Roman" w:hAnsi="Times New Roman"/>
          <w:b/>
          <w:lang w:val="ru-RU"/>
        </w:rPr>
        <w:t xml:space="preserve"> </w:t>
      </w:r>
      <w:r w:rsidRPr="00E2352A">
        <w:rPr>
          <w:rFonts w:ascii="Times New Roman" w:hAnsi="Times New Roman"/>
          <w:b/>
          <w:lang w:val="ru-RU"/>
        </w:rPr>
        <w:t>подгруппам видов расходов,</w:t>
      </w:r>
      <w:r>
        <w:rPr>
          <w:rFonts w:ascii="Times New Roman" w:hAnsi="Times New Roman"/>
          <w:b/>
          <w:lang w:val="ru-RU"/>
        </w:rPr>
        <w:t xml:space="preserve"> </w:t>
      </w:r>
      <w:r w:rsidRPr="00E2352A">
        <w:rPr>
          <w:rFonts w:ascii="Times New Roman" w:hAnsi="Times New Roman"/>
          <w:b/>
          <w:lang w:val="ru-RU"/>
        </w:rPr>
        <w:t xml:space="preserve">классификации расходов </w:t>
      </w:r>
    </w:p>
    <w:p w:rsidR="00CB2A5A" w:rsidRPr="00E2352A" w:rsidRDefault="00CB2A5A" w:rsidP="00CB2A5A">
      <w:pPr>
        <w:jc w:val="center"/>
        <w:rPr>
          <w:rFonts w:ascii="Times New Roman" w:hAnsi="Times New Roman"/>
          <w:b/>
          <w:lang w:val="ru-RU"/>
        </w:rPr>
      </w:pPr>
      <w:r w:rsidRPr="00E2352A">
        <w:rPr>
          <w:rFonts w:ascii="Times New Roman" w:hAnsi="Times New Roman"/>
          <w:b/>
          <w:lang w:val="ru-RU"/>
        </w:rPr>
        <w:t>на 2017 год и на плановый  период 2018-2019 г</w:t>
      </w:r>
      <w:r>
        <w:rPr>
          <w:rFonts w:ascii="Times New Roman" w:hAnsi="Times New Roman"/>
          <w:b/>
          <w:lang w:val="ru-RU"/>
        </w:rPr>
        <w:t>г.</w:t>
      </w:r>
    </w:p>
    <w:p w:rsidR="00CB2A5A" w:rsidRPr="00E2352A" w:rsidRDefault="00CB2A5A" w:rsidP="00CB2A5A">
      <w:pPr>
        <w:jc w:val="center"/>
        <w:rPr>
          <w:rFonts w:ascii="Times New Roman" w:hAnsi="Times New Roman"/>
          <w:lang w:val="ru-RU"/>
        </w:rPr>
      </w:pP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987"/>
        <w:gridCol w:w="1246"/>
        <w:gridCol w:w="1786"/>
        <w:gridCol w:w="864"/>
        <w:gridCol w:w="1730"/>
        <w:gridCol w:w="1161"/>
        <w:gridCol w:w="972"/>
      </w:tblGrid>
      <w:tr w:rsidR="00CB2A5A" w:rsidRPr="00A742A4" w:rsidTr="00D22CFD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Наименование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987" w:type="dxa"/>
            <w:vMerge w:val="restart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Раз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Подраз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786" w:type="dxa"/>
            <w:vMerge w:val="restart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Статья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864" w:type="dxa"/>
            <w:vMerge w:val="restart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Вид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2A4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 xml:space="preserve">                         </w:t>
            </w:r>
            <w:proofErr w:type="spellStart"/>
            <w:r w:rsidRPr="00A742A4">
              <w:rPr>
                <w:rFonts w:ascii="Times New Roman" w:hAnsi="Times New Roman"/>
              </w:rPr>
              <w:t>Сумма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</w:p>
        </w:tc>
      </w:tr>
      <w:tr w:rsidR="00CB2A5A" w:rsidRPr="00A742A4" w:rsidTr="00D22CFD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2019</w:t>
            </w:r>
          </w:p>
        </w:tc>
      </w:tr>
      <w:tr w:rsidR="00CB2A5A" w:rsidRPr="00A742A4" w:rsidTr="00D22CFD"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A742A4" w:rsidTr="00D22CFD"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Муниципальное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образование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Рязановский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сельсовет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3942,8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3871,7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4286,5</w:t>
            </w:r>
          </w:p>
        </w:tc>
      </w:tr>
      <w:tr w:rsidR="00CB2A5A" w:rsidRPr="00A742A4" w:rsidTr="00D22CFD"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Общегосударственные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вопросы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1281,7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1296,7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1321,7</w:t>
            </w:r>
          </w:p>
        </w:tc>
      </w:tr>
      <w:tr w:rsidR="00CB2A5A" w:rsidRPr="00A742A4" w:rsidTr="00D22CFD">
        <w:trPr>
          <w:trHeight w:val="88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21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 xml:space="preserve">        </w:t>
            </w: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69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7720000000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27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Глава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образования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367,7</w:t>
            </w:r>
          </w:p>
        </w:tc>
      </w:tr>
      <w:tr w:rsidR="00CB2A5A" w:rsidRPr="00A742A4" w:rsidTr="00D22CFD">
        <w:trPr>
          <w:trHeight w:val="5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Расходы на выплату персоналу 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государственных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(муниципальных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рганов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trHeight w:val="76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950,0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Подпрограмма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trHeight w:val="6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Центральный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аппарат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trHeight w:val="34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рганов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530,0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570,0</w:t>
            </w:r>
          </w:p>
        </w:tc>
      </w:tr>
      <w:tr w:rsidR="00CB2A5A" w:rsidRPr="00A742A4" w:rsidTr="00D22CFD">
        <w:trPr>
          <w:trHeight w:val="60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муниципальных)нужд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</w:tr>
      <w:tr w:rsidR="00CB2A5A" w:rsidRPr="00A742A4" w:rsidTr="00D22CFD">
        <w:trPr>
          <w:trHeight w:val="70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Уплата  налогов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сборов и иных платежей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30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Резервные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фонды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4,0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Pr="00A742A4">
              <w:rPr>
                <w:rFonts w:ascii="Times New Roman" w:hAnsi="Times New Roman"/>
              </w:rPr>
              <w:t>Прочие</w:t>
            </w:r>
            <w:proofErr w:type="spellEnd"/>
            <w:r w:rsidRPr="00A742A4">
              <w:rPr>
                <w:rFonts w:ascii="Times New Roman" w:hAnsi="Times New Roman"/>
              </w:rPr>
              <w:t xml:space="preserve">  </w:t>
            </w: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60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76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Резервные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trHeight w:val="43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Национальная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оборона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</w:tr>
      <w:tr w:rsidR="00CB2A5A" w:rsidRPr="00A742A4" w:rsidTr="00D22CFD">
        <w:trPr>
          <w:trHeight w:val="391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Мобилизация</w:t>
            </w:r>
            <w:proofErr w:type="spellEnd"/>
            <w:r w:rsidRPr="00A742A4">
              <w:rPr>
                <w:rFonts w:ascii="Times New Roman" w:hAnsi="Times New Roman"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</w:rPr>
              <w:t>вневойсковая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подготовка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Субвенции на осуществление 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первичного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 xml:space="preserve"> воинского 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учета на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территориях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,г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де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отсутствуют комиссариаты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муниципальных)органов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</w:tr>
      <w:tr w:rsidR="00CB2A5A" w:rsidRPr="00A742A4" w:rsidTr="00D22CFD">
        <w:trPr>
          <w:trHeight w:val="61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государственных (муниципальных)нужд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612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Pr="00A742A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444,6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  <w:b/>
              </w:rPr>
              <w:t>484,6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  <w:b/>
              </w:rPr>
              <w:t>524,6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Органы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юстиции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</w:tr>
      <w:tr w:rsidR="00CB2A5A" w:rsidRPr="00A742A4" w:rsidTr="00D22CFD">
        <w:trPr>
          <w:trHeight w:val="6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2352A">
              <w:rPr>
                <w:rFonts w:ascii="Times New Roman" w:hAnsi="Times New Roman"/>
                <w:lang w:val="ru-RU"/>
              </w:rPr>
              <w:t>Подпрограамма</w:t>
            </w:r>
            <w:proofErr w:type="spellEnd"/>
            <w:proofErr w:type="gramStart"/>
            <w:r w:rsidRPr="00E2352A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беспечение осуществления переданных полномочий»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2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Основное мероприятие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»В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ыполнение переданных государственных полномочий»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2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п.1 ст.4 Федерального закона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58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Обеспечение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пожарной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безопасности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520,0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CB2A5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CB2A5A">
              <w:rPr>
                <w:rFonts w:ascii="Times New Roman" w:hAnsi="Times New Roman"/>
                <w:lang w:val="ru-RU"/>
              </w:rPr>
              <w:t xml:space="preserve">Муниципальная программа «Защита </w:t>
            </w:r>
            <w:proofErr w:type="spellStart"/>
            <w:r w:rsidRPr="00CB2A5A">
              <w:rPr>
                <w:rFonts w:ascii="Times New Roman" w:hAnsi="Times New Roman"/>
                <w:lang w:val="ru-RU"/>
              </w:rPr>
              <w:t>населе</w:t>
            </w:r>
            <w:proofErr w:type="spellEnd"/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2352A">
              <w:rPr>
                <w:rFonts w:ascii="Times New Roman" w:hAnsi="Times New Roman"/>
                <w:lang w:val="ru-RU"/>
              </w:rPr>
              <w:t>ния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территорий муниципального образования от чрезвычайных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ситуаций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беспечение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пожарной безопасности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177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Подпрограмма</w:t>
            </w:r>
            <w:proofErr w:type="spellEnd"/>
            <w:r w:rsidRPr="00A742A4">
              <w:rPr>
                <w:rFonts w:ascii="Times New Roman" w:hAnsi="Times New Roman"/>
              </w:rPr>
              <w:t xml:space="preserve"> «</w:t>
            </w:r>
            <w:proofErr w:type="spellStart"/>
            <w:r w:rsidRPr="00A742A4">
              <w:rPr>
                <w:rFonts w:ascii="Times New Roman" w:hAnsi="Times New Roman"/>
              </w:rPr>
              <w:t>Обеспечение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пожарной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безопасности</w:t>
            </w:r>
            <w:proofErr w:type="spellEnd"/>
            <w:r w:rsidRPr="00A742A4">
              <w:rPr>
                <w:rFonts w:ascii="Times New Roman" w:hAnsi="Times New Roman"/>
              </w:rPr>
              <w:t>»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75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11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Национальная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экономика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1100,0</w:t>
            </w:r>
          </w:p>
        </w:tc>
      </w:tr>
      <w:tr w:rsidR="00CB2A5A" w:rsidRPr="00A742A4" w:rsidTr="00D22CFD">
        <w:trPr>
          <w:trHeight w:val="39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Дорожное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хозяйство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1100,0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2030190750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trHeight w:val="84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Государственных</w:t>
            </w:r>
            <w:proofErr w:type="spellEnd"/>
            <w:r w:rsidRPr="00A742A4">
              <w:rPr>
                <w:rFonts w:ascii="Times New Roman" w:hAnsi="Times New Roman"/>
              </w:rPr>
              <w:t>(</w:t>
            </w:r>
            <w:proofErr w:type="spellStart"/>
            <w:r w:rsidRPr="00A742A4">
              <w:rPr>
                <w:rFonts w:ascii="Times New Roman" w:hAnsi="Times New Roman"/>
              </w:rPr>
              <w:t>муниципальных</w:t>
            </w:r>
            <w:proofErr w:type="spellEnd"/>
            <w:r w:rsidRPr="00A742A4">
              <w:rPr>
                <w:rFonts w:ascii="Times New Roman" w:hAnsi="Times New Roman"/>
              </w:rPr>
              <w:t xml:space="preserve">) </w:t>
            </w:r>
            <w:proofErr w:type="spellStart"/>
            <w:r w:rsidRPr="00A742A4">
              <w:rPr>
                <w:rFonts w:ascii="Times New Roman" w:hAnsi="Times New Roman"/>
              </w:rPr>
              <w:t>нужд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2030190750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trHeight w:val="571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Жилищно-коммунальное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хозяйство</w:t>
            </w:r>
            <w:proofErr w:type="spellEnd"/>
          </w:p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  <w:r w:rsidRPr="00A742A4">
              <w:rPr>
                <w:rFonts w:ascii="Times New Roman" w:hAnsi="Times New Roman"/>
                <w:b/>
              </w:rPr>
              <w:t>337,9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180,0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190,0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43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highlight w:val="black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trHeight w:val="42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highlight w:val="black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trHeight w:val="393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</w:t>
            </w:r>
            <w:r w:rsidRPr="00E2352A">
              <w:rPr>
                <w:rFonts w:ascii="Times New Roman" w:hAnsi="Times New Roman"/>
                <w:color w:val="262626"/>
                <w:lang w:val="ru-RU"/>
              </w:rPr>
              <w:t>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highlight w:val="black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trHeight w:val="88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Коммунальное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хозяйство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  <w:highlight w:val="black"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106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расходы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8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b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b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b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b/>
                <w:lang w:val="ru-RU"/>
              </w:rPr>
              <w:t xml:space="preserve"> и услуг для обеспечения </w:t>
            </w:r>
            <w:ins w:id="1" w:author="User" w:date="2015-10-15T17:37:00Z">
              <w:r w:rsidRPr="00E2352A">
                <w:rPr>
                  <w:rFonts w:ascii="Times New Roman" w:hAnsi="Times New Roman"/>
                  <w:b/>
                  <w:color w:val="262626"/>
                  <w:lang w:val="ru-RU"/>
                </w:rPr>
                <w:t>государственных(муниципальных) нужд</w:t>
              </w:r>
            </w:ins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-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Благоустройство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172,9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190,0</w:t>
            </w:r>
          </w:p>
        </w:tc>
      </w:tr>
      <w:tr w:rsidR="00CB2A5A" w:rsidRPr="00A742A4" w:rsidTr="00D22CFD">
        <w:trPr>
          <w:trHeight w:val="34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180,0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190,0</w:t>
            </w:r>
          </w:p>
        </w:tc>
      </w:tr>
      <w:tr w:rsidR="00CB2A5A" w:rsidRPr="00A742A4" w:rsidTr="00D22CFD">
        <w:trPr>
          <w:trHeight w:val="106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Уличное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60,0</w:t>
            </w:r>
          </w:p>
        </w:tc>
      </w:tr>
      <w:tr w:rsidR="00CB2A5A" w:rsidRPr="00A742A4" w:rsidTr="00D22CFD">
        <w:trPr>
          <w:trHeight w:val="8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  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52,9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60,0</w:t>
            </w:r>
          </w:p>
        </w:tc>
      </w:tr>
      <w:tr w:rsidR="00CB2A5A" w:rsidRPr="00A742A4" w:rsidTr="00D22CFD">
        <w:trPr>
          <w:trHeight w:val="25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130,0</w:t>
            </w:r>
          </w:p>
        </w:tc>
      </w:tr>
      <w:tr w:rsidR="00CB2A5A" w:rsidRPr="00A742A4" w:rsidTr="00D22CFD">
        <w:trPr>
          <w:trHeight w:val="6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государственных 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130,0</w:t>
            </w:r>
          </w:p>
        </w:tc>
      </w:tr>
      <w:tr w:rsidR="00CB2A5A" w:rsidRPr="00A742A4" w:rsidTr="00D22CFD">
        <w:trPr>
          <w:trHeight w:val="42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кинематография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444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54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E2352A">
              <w:rPr>
                <w:rFonts w:ascii="Times New Roman" w:hAnsi="Times New Roman"/>
                <w:b/>
                <w:lang w:val="ru-RU"/>
              </w:rPr>
              <w:t>Муниципальная программа «Развитие культуры Рязановского с/с  на 2015-2017 годы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991,4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1031,2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1057,0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742A4" w:rsidTr="00D22CFD">
        <w:trPr>
          <w:trHeight w:val="78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культурно-досугового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обслуживания населения</w:t>
            </w:r>
          </w:p>
        </w:tc>
        <w:tc>
          <w:tcPr>
            <w:tcW w:w="987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780,8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820,6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846,4</w:t>
            </w:r>
          </w:p>
        </w:tc>
      </w:tr>
      <w:tr w:rsidR="00CB2A5A" w:rsidRPr="00A742A4" w:rsidTr="00D22CFD">
        <w:trPr>
          <w:trHeight w:val="147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Расходы на выплаты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органов</w:t>
            </w:r>
            <w:proofErr w:type="spellEnd"/>
            <w:r w:rsidRPr="00A742A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224,6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264,4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290,2</w:t>
            </w:r>
          </w:p>
        </w:tc>
      </w:tr>
      <w:tr w:rsidR="00CB2A5A" w:rsidRPr="00A742A4" w:rsidTr="00D22CFD">
        <w:trPr>
          <w:trHeight w:val="999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352A">
              <w:rPr>
                <w:rFonts w:ascii="Times New Roman" w:hAnsi="Times New Roman"/>
                <w:lang w:val="ru-RU"/>
              </w:rPr>
              <w:t>работ и услуг  для обеспечения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</w:tr>
      <w:tr w:rsidR="00CB2A5A" w:rsidRPr="00A742A4" w:rsidTr="00D22CFD">
        <w:trPr>
          <w:trHeight w:val="1590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lastRenderedPageBreak/>
              <w:t>Уплата  налогов,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352A">
              <w:rPr>
                <w:rFonts w:ascii="Times New Roman" w:hAnsi="Times New Roman"/>
                <w:lang w:val="ru-RU"/>
              </w:rPr>
              <w:t>сборов и иных платежей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</w:tr>
      <w:tr w:rsidR="00CB2A5A" w:rsidRPr="00A742A4" w:rsidTr="00D22CFD">
        <w:trPr>
          <w:trHeight w:val="60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</w:tr>
      <w:tr w:rsidR="00CB2A5A" w:rsidRPr="00A742A4" w:rsidTr="00D22CFD">
        <w:trPr>
          <w:trHeight w:val="345"/>
        </w:trPr>
        <w:tc>
          <w:tcPr>
            <w:tcW w:w="5091" w:type="dxa"/>
            <w:shd w:val="clear" w:color="auto" w:fill="auto"/>
          </w:tcPr>
          <w:p w:rsidR="00CB2A5A" w:rsidRPr="00442456" w:rsidRDefault="00CB2A5A" w:rsidP="00D22C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2456">
              <w:rPr>
                <w:rFonts w:ascii="Times New Roman" w:hAnsi="Times New Roman"/>
                <w:b/>
                <w:lang w:val="ru-RU"/>
              </w:rPr>
              <w:t>Библиотечное,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42456">
              <w:rPr>
                <w:rFonts w:ascii="Times New Roman" w:hAnsi="Times New Roman"/>
                <w:b/>
                <w:lang w:val="ru-RU"/>
              </w:rPr>
              <w:t>справочно-информационное обслуживание население</w:t>
            </w:r>
          </w:p>
          <w:p w:rsidR="00CB2A5A" w:rsidRPr="00442456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210,6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210,6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210,6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</w:tr>
      <w:tr w:rsidR="00CB2A5A" w:rsidRPr="00A742A4" w:rsidTr="00D22CFD">
        <w:trPr>
          <w:trHeight w:val="33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</w:tr>
      <w:tr w:rsidR="00CB2A5A" w:rsidRPr="00A742A4" w:rsidTr="00D22CFD">
        <w:trPr>
          <w:trHeight w:val="42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спорт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</w:t>
            </w: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</w:tr>
      <w:tr w:rsidR="00CB2A5A" w:rsidRPr="00A742A4" w:rsidTr="00D22CFD">
        <w:trPr>
          <w:trHeight w:val="51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расходы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</w:tr>
      <w:tr w:rsidR="00CB2A5A" w:rsidRPr="00A742A4" w:rsidTr="00D22CFD">
        <w:trPr>
          <w:trHeight w:val="30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Муниципальная программа «Развитие физической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культуры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,с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порта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туризма» на 2015-2017 годы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trHeight w:val="88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trHeight w:val="525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 закупки 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trHeight w:val="37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Обслуживание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долга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</w:tr>
      <w:tr w:rsidR="00CB2A5A" w:rsidRPr="00A742A4" w:rsidTr="00D22CFD">
        <w:trPr>
          <w:trHeight w:val="540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401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 </w:t>
            </w:r>
            <w:proofErr w:type="spellStart"/>
            <w:r w:rsidRPr="00A742A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522"/>
        </w:trPr>
        <w:tc>
          <w:tcPr>
            <w:tcW w:w="5091" w:type="dxa"/>
            <w:shd w:val="clear" w:color="auto" w:fill="auto"/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19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Обслуживание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государственного</w:t>
            </w:r>
            <w:proofErr w:type="spellEnd"/>
            <w:r w:rsidRPr="00A742A4">
              <w:rPr>
                <w:rFonts w:ascii="Times New Roman" w:hAnsi="Times New Roman"/>
              </w:rPr>
              <w:t>(</w:t>
            </w:r>
            <w:proofErr w:type="spellStart"/>
            <w:r w:rsidRPr="00A742A4">
              <w:rPr>
                <w:rFonts w:ascii="Times New Roman" w:hAnsi="Times New Roman"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</w:rPr>
              <w:t>)</w:t>
            </w:r>
            <w:proofErr w:type="spellStart"/>
            <w:r w:rsidRPr="00A742A4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trHeight w:val="315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ДЕФИЦИТ:</w:t>
            </w: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107,0</w:t>
            </w: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109,0</w:t>
            </w:r>
          </w:p>
        </w:tc>
      </w:tr>
      <w:tr w:rsidR="00CB2A5A" w:rsidRPr="00A742A4" w:rsidTr="00D22CFD">
        <w:trPr>
          <w:trHeight w:val="510"/>
        </w:trPr>
        <w:tc>
          <w:tcPr>
            <w:tcW w:w="509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</w:tbl>
    <w:p w:rsidR="00CB2A5A" w:rsidRPr="00A742A4" w:rsidRDefault="00CB2A5A" w:rsidP="00CB2A5A">
      <w:pPr>
        <w:rPr>
          <w:rFonts w:ascii="Times New Roman" w:hAnsi="Times New Roman"/>
        </w:rPr>
      </w:pPr>
    </w:p>
    <w:p w:rsidR="00CB2A5A" w:rsidRPr="00A742A4" w:rsidRDefault="00CB2A5A" w:rsidP="00CB2A5A">
      <w:pPr>
        <w:rPr>
          <w:rFonts w:ascii="Times New Roman" w:hAnsi="Times New Roman"/>
        </w:rPr>
      </w:pPr>
    </w:p>
    <w:p w:rsidR="00CB2A5A" w:rsidRPr="00A742A4" w:rsidRDefault="00CB2A5A" w:rsidP="00CB2A5A">
      <w:pPr>
        <w:rPr>
          <w:rFonts w:ascii="Times New Roman" w:hAnsi="Times New Roman"/>
        </w:rPr>
      </w:pPr>
    </w:p>
    <w:p w:rsidR="00CB2A5A" w:rsidRPr="00A742A4" w:rsidRDefault="00CB2A5A" w:rsidP="00CB2A5A">
      <w:pPr>
        <w:rPr>
          <w:rFonts w:ascii="Times New Roman" w:hAnsi="Times New Roman"/>
        </w:rPr>
      </w:pPr>
    </w:p>
    <w:p w:rsidR="00CB2A5A" w:rsidRPr="00A742A4" w:rsidRDefault="00CB2A5A" w:rsidP="00CB2A5A">
      <w:pPr>
        <w:rPr>
          <w:rFonts w:ascii="Times New Roman" w:hAnsi="Times New Roman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Pr="00A742A4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pStyle w:val="ad"/>
        <w:ind w:left="5954"/>
        <w:rPr>
          <w:rFonts w:ascii="Times New Roman" w:hAnsi="Times New Roman"/>
          <w:bCs/>
          <w:szCs w:val="24"/>
          <w:lang w:val="ru-RU"/>
        </w:rPr>
      </w:pPr>
      <w:r w:rsidRPr="00A742A4">
        <w:rPr>
          <w:rFonts w:ascii="Times New Roman" w:hAnsi="Times New Roman"/>
          <w:bCs/>
          <w:szCs w:val="24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Cs w:val="24"/>
          <w:lang w:val="ru-RU"/>
        </w:rPr>
        <w:t xml:space="preserve">                    </w:t>
      </w:r>
      <w:r w:rsidRPr="00A742A4">
        <w:rPr>
          <w:rFonts w:ascii="Times New Roman" w:hAnsi="Times New Roman"/>
          <w:bCs/>
          <w:szCs w:val="24"/>
          <w:lang w:val="ru-RU"/>
        </w:rPr>
        <w:t>Приложение № 5</w:t>
      </w:r>
    </w:p>
    <w:p w:rsidR="00CB2A5A" w:rsidRPr="00A742A4" w:rsidRDefault="00CB2A5A" w:rsidP="00CB2A5A">
      <w:pPr>
        <w:pStyle w:val="ad"/>
        <w:ind w:left="5954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lastRenderedPageBreak/>
        <w:t xml:space="preserve"> </w:t>
      </w:r>
    </w:p>
    <w:p w:rsidR="00CB2A5A" w:rsidRPr="00A742A4" w:rsidRDefault="00CB2A5A" w:rsidP="00CB2A5A">
      <w:pPr>
        <w:pStyle w:val="ad"/>
        <w:ind w:left="5954"/>
        <w:rPr>
          <w:rFonts w:ascii="Times New Roman" w:hAnsi="Times New Roman"/>
          <w:szCs w:val="24"/>
          <w:lang w:val="ru-RU"/>
        </w:rPr>
      </w:pPr>
    </w:p>
    <w:p w:rsidR="00CB2A5A" w:rsidRPr="00A742A4" w:rsidRDefault="00CB2A5A" w:rsidP="00CB2A5A">
      <w:pPr>
        <w:pStyle w:val="ad"/>
        <w:ind w:left="5954"/>
        <w:rPr>
          <w:rFonts w:ascii="Times New Roman" w:hAnsi="Times New Roman"/>
          <w:szCs w:val="24"/>
          <w:lang w:val="ru-RU"/>
        </w:rPr>
      </w:pPr>
    </w:p>
    <w:p w:rsidR="00CB2A5A" w:rsidRPr="00A742A4" w:rsidRDefault="00CB2A5A" w:rsidP="00CB2A5A">
      <w:pPr>
        <w:pStyle w:val="ad"/>
        <w:ind w:left="5954"/>
        <w:rPr>
          <w:rFonts w:ascii="Times New Roman" w:hAnsi="Times New Roman"/>
          <w:szCs w:val="24"/>
          <w:lang w:val="ru-RU"/>
        </w:rPr>
      </w:pPr>
    </w:p>
    <w:p w:rsidR="00CB2A5A" w:rsidRPr="001A1089" w:rsidRDefault="00CB2A5A" w:rsidP="00CB2A5A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2017 и плановый период 2018-2019 гг.</w:t>
      </w:r>
    </w:p>
    <w:p w:rsidR="00CB2A5A" w:rsidRPr="001A1089" w:rsidRDefault="00CB2A5A" w:rsidP="00CB2A5A">
      <w:pPr>
        <w:rPr>
          <w:rFonts w:ascii="Times New Roman" w:hAnsi="Times New Roman"/>
          <w:b/>
          <w:bCs/>
          <w:caps/>
          <w:lang w:val="ru-RU"/>
        </w:rPr>
      </w:pPr>
      <w:r w:rsidRPr="001A1089">
        <w:rPr>
          <w:rFonts w:ascii="Times New Roman" w:hAnsi="Times New Roman"/>
          <w:b/>
          <w:bCs/>
          <w:caps/>
          <w:lang w:val="ru-RU"/>
        </w:rPr>
        <w:t xml:space="preserve">                                               </w:t>
      </w:r>
    </w:p>
    <w:p w:rsidR="00CB2A5A" w:rsidRPr="00A742A4" w:rsidRDefault="00CB2A5A" w:rsidP="00CB2A5A">
      <w:pPr>
        <w:jc w:val="center"/>
        <w:rPr>
          <w:rFonts w:ascii="Times New Roman" w:hAnsi="Times New Roman"/>
          <w:b/>
          <w:bCs/>
        </w:rPr>
      </w:pPr>
      <w:r w:rsidRPr="001A1089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</w:t>
      </w:r>
      <w:r w:rsidRPr="00A742A4">
        <w:rPr>
          <w:rFonts w:ascii="Times New Roman" w:hAnsi="Times New Roman"/>
          <w:b/>
          <w:bCs/>
        </w:rPr>
        <w:t>(</w:t>
      </w:r>
      <w:proofErr w:type="spellStart"/>
      <w:r w:rsidRPr="00A742A4">
        <w:rPr>
          <w:rFonts w:ascii="Times New Roman" w:hAnsi="Times New Roman"/>
          <w:b/>
          <w:bCs/>
        </w:rPr>
        <w:t>тыс.руб</w:t>
      </w:r>
      <w:proofErr w:type="spellEnd"/>
      <w:r w:rsidRPr="00A742A4">
        <w:rPr>
          <w:rFonts w:ascii="Times New Roman" w:hAnsi="Times New Roman"/>
          <w:b/>
          <w:bCs/>
        </w:rPr>
        <w:t>)</w:t>
      </w:r>
    </w:p>
    <w:p w:rsidR="00CB2A5A" w:rsidRPr="00A742A4" w:rsidRDefault="00CB2A5A" w:rsidP="00CB2A5A">
      <w:pPr>
        <w:jc w:val="right"/>
        <w:rPr>
          <w:rFonts w:ascii="Times New Roman" w:hAnsi="Times New Roman"/>
          <w:b/>
          <w:bCs/>
        </w:rPr>
      </w:pPr>
    </w:p>
    <w:tbl>
      <w:tblPr>
        <w:tblW w:w="1616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8"/>
        <w:gridCol w:w="1558"/>
        <w:gridCol w:w="992"/>
        <w:gridCol w:w="13"/>
        <w:gridCol w:w="1136"/>
        <w:gridCol w:w="993"/>
        <w:gridCol w:w="1104"/>
        <w:gridCol w:w="30"/>
        <w:gridCol w:w="37"/>
        <w:gridCol w:w="17"/>
        <w:gridCol w:w="50"/>
        <w:gridCol w:w="17"/>
        <w:gridCol w:w="820"/>
        <w:gridCol w:w="51"/>
        <w:gridCol w:w="16"/>
        <w:gridCol w:w="50"/>
        <w:gridCol w:w="34"/>
        <w:gridCol w:w="1034"/>
        <w:gridCol w:w="850"/>
      </w:tblGrid>
      <w:tr w:rsidR="00CB2A5A" w:rsidRPr="00A742A4" w:rsidTr="00D22CFD">
        <w:trPr>
          <w:gridAfter w:val="1"/>
          <w:wAfter w:w="850" w:type="dxa"/>
          <w:trHeight w:val="801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B2A5A" w:rsidRPr="00A742A4" w:rsidRDefault="00CB2A5A" w:rsidP="00D22CFD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Целевая</w:t>
            </w:r>
            <w:proofErr w:type="spellEnd"/>
            <w:r w:rsidRPr="00A742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статья</w:t>
            </w:r>
            <w:proofErr w:type="spellEnd"/>
            <w:r w:rsidRPr="00A742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расходов</w:t>
            </w:r>
            <w:proofErr w:type="spellEnd"/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Раз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дел</w:t>
            </w:r>
            <w:proofErr w:type="spellEnd"/>
          </w:p>
        </w:tc>
        <w:tc>
          <w:tcPr>
            <w:tcW w:w="1149" w:type="dxa"/>
            <w:gridSpan w:val="2"/>
            <w:vAlign w:val="center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Подраз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дел</w:t>
            </w:r>
            <w:proofErr w:type="spellEnd"/>
          </w:p>
        </w:tc>
        <w:tc>
          <w:tcPr>
            <w:tcW w:w="993" w:type="dxa"/>
            <w:vAlign w:val="center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Расхо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дов</w:t>
            </w:r>
            <w:proofErr w:type="spellEnd"/>
          </w:p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  <w:gridSpan w:val="6"/>
            <w:vAlign w:val="center"/>
          </w:tcPr>
          <w:p w:rsidR="00CB2A5A" w:rsidRPr="00A742A4" w:rsidRDefault="00CB2A5A" w:rsidP="00D22CFD">
            <w:pPr>
              <w:ind w:left="134"/>
              <w:rPr>
                <w:rFonts w:ascii="Times New Roman" w:hAnsi="Times New Roman"/>
                <w:b/>
                <w:bCs/>
              </w:rPr>
            </w:pPr>
            <w:r w:rsidRPr="00A742A4">
              <w:rPr>
                <w:rFonts w:ascii="Times New Roman" w:hAnsi="Times New Roman"/>
                <w:b/>
                <w:bCs/>
              </w:rPr>
              <w:t>2017год</w:t>
            </w:r>
          </w:p>
        </w:tc>
        <w:tc>
          <w:tcPr>
            <w:tcW w:w="971" w:type="dxa"/>
            <w:gridSpan w:val="5"/>
            <w:vAlign w:val="center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A742A4">
              <w:rPr>
                <w:rFonts w:ascii="Times New Roman" w:hAnsi="Times New Roman"/>
                <w:b/>
                <w:bCs/>
              </w:rPr>
              <w:t>2018г</w:t>
            </w:r>
          </w:p>
        </w:tc>
        <w:tc>
          <w:tcPr>
            <w:tcW w:w="1034" w:type="dxa"/>
            <w:vAlign w:val="center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A742A4">
              <w:rPr>
                <w:rFonts w:ascii="Times New Roman" w:hAnsi="Times New Roman"/>
                <w:b/>
                <w:bCs/>
              </w:rPr>
              <w:t>2019г</w:t>
            </w:r>
          </w:p>
        </w:tc>
      </w:tr>
      <w:tr w:rsidR="00CB2A5A" w:rsidRPr="00A742A4" w:rsidTr="00D22CFD">
        <w:trPr>
          <w:gridAfter w:val="1"/>
          <w:wAfter w:w="850" w:type="dxa"/>
          <w:trHeight w:val="46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352A">
              <w:rPr>
                <w:rFonts w:ascii="Times New Roman" w:hAnsi="Times New Roman"/>
                <w:b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E2352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910,0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925,0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950,0</w:t>
            </w:r>
          </w:p>
        </w:tc>
      </w:tr>
      <w:tr w:rsidR="00CB2A5A" w:rsidRPr="00A742A4" w:rsidTr="00D22CFD">
        <w:trPr>
          <w:gridAfter w:val="1"/>
          <w:wAfter w:w="850" w:type="dxa"/>
          <w:trHeight w:val="35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2200000000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gridAfter w:val="1"/>
          <w:wAfter w:w="850" w:type="dxa"/>
          <w:trHeight w:val="60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Подпрограмма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gridAfter w:val="1"/>
          <w:wAfter w:w="850" w:type="dxa"/>
          <w:trHeight w:val="60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Центральный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аппарат</w:t>
            </w:r>
            <w:proofErr w:type="spellEnd"/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910,0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925,0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950,0</w:t>
            </w:r>
          </w:p>
        </w:tc>
      </w:tr>
      <w:tr w:rsidR="00CB2A5A" w:rsidRPr="00A742A4" w:rsidTr="00D22CFD">
        <w:trPr>
          <w:gridAfter w:val="1"/>
          <w:wAfter w:w="850" w:type="dxa"/>
          <w:trHeight w:val="60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рганов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530,0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545,0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570,0</w:t>
            </w:r>
          </w:p>
        </w:tc>
      </w:tr>
      <w:tr w:rsidR="00CB2A5A" w:rsidRPr="00A742A4" w:rsidTr="00D22CFD">
        <w:trPr>
          <w:gridAfter w:val="1"/>
          <w:wAfter w:w="850" w:type="dxa"/>
          <w:trHeight w:val="8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муниципальных)нужд</w:t>
            </w: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376,0</w:t>
            </w:r>
          </w:p>
        </w:tc>
      </w:tr>
      <w:tr w:rsidR="00CB2A5A" w:rsidRPr="00A742A4" w:rsidTr="00D22CFD">
        <w:trPr>
          <w:gridAfter w:val="1"/>
          <w:wAfter w:w="850" w:type="dxa"/>
          <w:trHeight w:val="23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  <w:p w:rsidR="00CB2A5A" w:rsidRPr="00E2352A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Уплата  налогов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сборов и иных платежей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850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gridAfter w:val="1"/>
          <w:wAfter w:w="850" w:type="dxa"/>
          <w:trHeight w:val="469"/>
        </w:trPr>
        <w:tc>
          <w:tcPr>
            <w:tcW w:w="8916" w:type="dxa"/>
            <w:gridSpan w:val="2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tbl>
            <w:tblPr>
              <w:tblW w:w="11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50"/>
              <w:gridCol w:w="2121"/>
              <w:gridCol w:w="1161"/>
              <w:gridCol w:w="972"/>
            </w:tblGrid>
            <w:tr w:rsidR="00CB2A5A" w:rsidRPr="00A742A4" w:rsidTr="00D22CFD">
              <w:trPr>
                <w:trHeight w:val="435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742A4">
                    <w:rPr>
                      <w:rFonts w:ascii="Times New Roman" w:hAnsi="Times New Roman"/>
                      <w:b/>
                    </w:rPr>
                    <w:t>Национальная</w:t>
                  </w:r>
                  <w:proofErr w:type="spellEnd"/>
                  <w:r w:rsidRPr="00A742A4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742A4">
                    <w:rPr>
                      <w:rFonts w:ascii="Times New Roman" w:hAnsi="Times New Roman"/>
                      <w:b/>
                    </w:rPr>
                    <w:t>оборона</w:t>
                  </w:r>
                  <w:proofErr w:type="spellEnd"/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  <w:b/>
                    </w:rPr>
                  </w:pPr>
                  <w:r w:rsidRPr="00A742A4">
                    <w:rPr>
                      <w:rFonts w:ascii="Times New Roman" w:hAnsi="Times New Roman"/>
                      <w:b/>
                    </w:rPr>
                    <w:t>67,2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  <w:b/>
                    </w:rPr>
                  </w:pPr>
                  <w:r w:rsidRPr="00A742A4">
                    <w:rPr>
                      <w:rFonts w:ascii="Times New Roman" w:hAnsi="Times New Roman"/>
                      <w:b/>
                    </w:rPr>
                    <w:t>67,2</w:t>
                  </w:r>
                </w:p>
              </w:tc>
            </w:tr>
            <w:tr w:rsidR="00CB2A5A" w:rsidRPr="00A742A4" w:rsidTr="00D22CFD">
              <w:trPr>
                <w:trHeight w:val="391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742A4">
                    <w:rPr>
                      <w:rFonts w:ascii="Times New Roman" w:hAnsi="Times New Roman"/>
                    </w:rPr>
                    <w:t>Мобилизация</w:t>
                  </w:r>
                  <w:proofErr w:type="spellEnd"/>
                  <w:r w:rsidRPr="00A742A4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A742A4">
                    <w:rPr>
                      <w:rFonts w:ascii="Times New Roman" w:hAnsi="Times New Roman"/>
                    </w:rPr>
                    <w:t>вневойсковая</w:t>
                  </w:r>
                  <w:proofErr w:type="spellEnd"/>
                  <w:r w:rsidRPr="00A742A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742A4">
                    <w:rPr>
                      <w:rFonts w:ascii="Times New Roman" w:hAnsi="Times New Roman"/>
                    </w:rPr>
                    <w:t>подготовка</w:t>
                  </w:r>
                  <w:proofErr w:type="spellEnd"/>
                </w:p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r w:rsidRPr="00A742A4">
                    <w:rPr>
                      <w:rFonts w:ascii="Times New Roman" w:hAnsi="Times New Roman"/>
                    </w:rPr>
                    <w:t>2010000000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r w:rsidRPr="00A742A4">
                    <w:rPr>
                      <w:rFonts w:ascii="Times New Roman" w:hAnsi="Times New Roman"/>
                    </w:rPr>
                    <w:t>67,2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r w:rsidRPr="00A742A4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CB2A5A" w:rsidRPr="00A742A4" w:rsidTr="00D22CFD">
              <w:trPr>
                <w:trHeight w:val="770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A5A" w:rsidRPr="00E2352A" w:rsidRDefault="00CB2A5A" w:rsidP="00D22CFD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2352A">
                    <w:rPr>
                      <w:rFonts w:ascii="Times New Roman" w:hAnsi="Times New Roman"/>
                      <w:lang w:val="ru-RU"/>
                    </w:rPr>
                    <w:t xml:space="preserve">Субвенции на осуществление </w:t>
                  </w:r>
                  <w:proofErr w:type="gramStart"/>
                  <w:r w:rsidRPr="00E2352A">
                    <w:rPr>
                      <w:rFonts w:ascii="Times New Roman" w:hAnsi="Times New Roman"/>
                      <w:lang w:val="ru-RU"/>
                    </w:rPr>
                    <w:t>первичного</w:t>
                  </w:r>
                  <w:proofErr w:type="gramEnd"/>
                  <w:r w:rsidRPr="00E2352A">
                    <w:rPr>
                      <w:rFonts w:ascii="Times New Roman" w:hAnsi="Times New Roman"/>
                      <w:lang w:val="ru-RU"/>
                    </w:rPr>
                    <w:t xml:space="preserve"> воинского </w:t>
                  </w:r>
                </w:p>
                <w:p w:rsidR="00CB2A5A" w:rsidRPr="001A1089" w:rsidRDefault="00CB2A5A" w:rsidP="00D22CFD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1A1089">
                    <w:rPr>
                      <w:rFonts w:ascii="Times New Roman" w:hAnsi="Times New Roman"/>
                      <w:lang w:val="ru-RU"/>
                    </w:rPr>
                    <w:t>учета на территориях,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1A1089">
                    <w:rPr>
                      <w:rFonts w:ascii="Times New Roman" w:hAnsi="Times New Roman"/>
                      <w:lang w:val="ru-RU"/>
                    </w:rPr>
                    <w:t>где отсутствуют комиссариаты</w:t>
                  </w:r>
                </w:p>
                <w:p w:rsidR="00CB2A5A" w:rsidRPr="001A1089" w:rsidRDefault="00CB2A5A" w:rsidP="00D22CF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r w:rsidRPr="00A742A4">
                    <w:rPr>
                      <w:rFonts w:ascii="Times New Roman" w:hAnsi="Times New Roman"/>
                    </w:rPr>
                    <w:t>2010151180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r w:rsidRPr="00A742A4">
                    <w:rPr>
                      <w:rFonts w:ascii="Times New Roman" w:hAnsi="Times New Roman"/>
                    </w:rPr>
                    <w:t>67,2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r w:rsidRPr="00A742A4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CB2A5A" w:rsidRPr="00A742A4" w:rsidTr="00D22CFD">
              <w:trPr>
                <w:trHeight w:val="238"/>
              </w:trPr>
              <w:tc>
                <w:tcPr>
                  <w:tcW w:w="7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2A5A" w:rsidRPr="001A1089" w:rsidRDefault="00CB2A5A" w:rsidP="00D22CFD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1A1089">
                    <w:rPr>
                      <w:rFonts w:ascii="Times New Roman" w:hAnsi="Times New Roman"/>
                      <w:lang w:val="ru-RU"/>
                    </w:rPr>
                    <w:t>Расходы на выплату персоналу государственных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1A1089">
                    <w:rPr>
                      <w:rFonts w:ascii="Times New Roman" w:hAnsi="Times New Roman"/>
                      <w:lang w:val="ru-RU"/>
                    </w:rPr>
                    <w:t>(муниципальных)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1A1089">
                    <w:rPr>
                      <w:rFonts w:ascii="Times New Roman" w:hAnsi="Times New Roman"/>
                      <w:lang w:val="ru-RU"/>
                    </w:rPr>
                    <w:t>нужд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  <w:r w:rsidRPr="00A742A4">
                    <w:rPr>
                      <w:rFonts w:ascii="Times New Roman" w:hAnsi="Times New Roman"/>
                    </w:rPr>
                    <w:t>2010151180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B2A5A" w:rsidRPr="00A742A4" w:rsidTr="00D22CFD">
              <w:trPr>
                <w:trHeight w:val="251"/>
              </w:trPr>
              <w:tc>
                <w:tcPr>
                  <w:tcW w:w="735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A5A" w:rsidRPr="00A742A4" w:rsidRDefault="00CB2A5A" w:rsidP="00D22CF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67,2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8916" w:type="dxa"/>
            <w:gridSpan w:val="2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</w:tr>
      <w:tr w:rsidR="00CB2A5A" w:rsidRPr="00A742A4" w:rsidTr="00D22CFD">
        <w:trPr>
          <w:gridAfter w:val="1"/>
          <w:wAfter w:w="850" w:type="dxa"/>
          <w:trHeight w:val="904"/>
        </w:trPr>
        <w:tc>
          <w:tcPr>
            <w:tcW w:w="8916" w:type="dxa"/>
            <w:gridSpan w:val="2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67,2</w:t>
            </w:r>
          </w:p>
        </w:tc>
      </w:tr>
      <w:tr w:rsidR="00CB2A5A" w:rsidRPr="00A742A4" w:rsidTr="00D22CFD">
        <w:trPr>
          <w:gridAfter w:val="1"/>
          <w:wAfter w:w="850" w:type="dxa"/>
          <w:trHeight w:val="184"/>
        </w:trPr>
        <w:tc>
          <w:tcPr>
            <w:tcW w:w="8916" w:type="dxa"/>
            <w:gridSpan w:val="2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52,7</w:t>
            </w:r>
          </w:p>
        </w:tc>
      </w:tr>
      <w:tr w:rsidR="00CB2A5A" w:rsidRPr="00A742A4" w:rsidTr="00D22CFD">
        <w:trPr>
          <w:gridAfter w:val="1"/>
          <w:wAfter w:w="850" w:type="dxa"/>
          <w:trHeight w:val="251"/>
        </w:trPr>
        <w:tc>
          <w:tcPr>
            <w:tcW w:w="89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и услуг для обеспечения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государст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>-</w:t>
            </w:r>
          </w:p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</w:rPr>
              <w:t>Венных</w:t>
            </w:r>
            <w:proofErr w:type="spellEnd"/>
            <w:r w:rsidRPr="00A742A4">
              <w:rPr>
                <w:rFonts w:ascii="Times New Roman" w:hAnsi="Times New Roman"/>
              </w:rPr>
              <w:t>(</w:t>
            </w:r>
            <w:proofErr w:type="spellStart"/>
            <w:r w:rsidRPr="00A742A4">
              <w:rPr>
                <w:rFonts w:ascii="Times New Roman" w:hAnsi="Times New Roman"/>
              </w:rPr>
              <w:t>муниципальных</w:t>
            </w:r>
            <w:proofErr w:type="spellEnd"/>
            <w:r w:rsidRPr="00A742A4">
              <w:rPr>
                <w:rFonts w:ascii="Times New Roman" w:hAnsi="Times New Roman"/>
              </w:rPr>
              <w:t>)</w:t>
            </w:r>
            <w:proofErr w:type="spellStart"/>
            <w:r w:rsidRPr="00A742A4">
              <w:rPr>
                <w:rFonts w:ascii="Times New Roman" w:hAnsi="Times New Roman"/>
              </w:rPr>
              <w:t>нужд</w:t>
            </w:r>
            <w:proofErr w:type="spellEnd"/>
            <w:r w:rsidRPr="00A742A4">
              <w:rPr>
                <w:rFonts w:ascii="Times New Roman" w:hAnsi="Times New Roman"/>
              </w:rPr>
              <w:t xml:space="preserve">                                                                    2010151180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255" w:type="dxa"/>
            <w:gridSpan w:val="6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</w:tc>
        <w:tc>
          <w:tcPr>
            <w:tcW w:w="971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14,5</w:t>
            </w:r>
          </w:p>
        </w:tc>
      </w:tr>
      <w:tr w:rsidR="00CB2A5A" w:rsidRPr="00A742A4" w:rsidTr="00D22CFD">
        <w:trPr>
          <w:gridAfter w:val="1"/>
          <w:wAfter w:w="850" w:type="dxa"/>
          <w:trHeight w:val="525"/>
        </w:trPr>
        <w:tc>
          <w:tcPr>
            <w:tcW w:w="73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  <w:szCs w:val="28"/>
              </w:rPr>
              <w:t>Органы</w:t>
            </w:r>
            <w:proofErr w:type="spellEnd"/>
            <w:r w:rsidRPr="00A742A4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  <w:bCs/>
                <w:szCs w:val="28"/>
              </w:rPr>
              <w:t>юстиции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4,6</w:t>
            </w:r>
          </w:p>
        </w:tc>
      </w:tr>
      <w:tr w:rsidR="00CB2A5A" w:rsidRPr="00A742A4" w:rsidTr="00D22CFD">
        <w:trPr>
          <w:trHeight w:val="4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1A1089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1A1089">
              <w:rPr>
                <w:rFonts w:ascii="Times New Roman" w:hAnsi="Times New Roman"/>
                <w:lang w:val="ru-RU"/>
              </w:rPr>
              <w:t>Подпрограмма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1A1089">
              <w:rPr>
                <w:rFonts w:ascii="Times New Roman" w:hAnsi="Times New Roman"/>
                <w:lang w:val="ru-RU"/>
              </w:rPr>
              <w:t>Обеспечение осуществления переданных полномочий»</w:t>
            </w:r>
          </w:p>
          <w:p w:rsidR="00CB2A5A" w:rsidRPr="001A1089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A742A4" w:rsidTr="00D22CFD">
        <w:trPr>
          <w:trHeight w:val="4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1A1089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1A1089">
              <w:rPr>
                <w:rFonts w:ascii="Times New Roman" w:hAnsi="Times New Roman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1A1089">
              <w:rPr>
                <w:rFonts w:ascii="Times New Roman" w:hAnsi="Times New Roman"/>
                <w:lang w:val="ru-RU"/>
              </w:rPr>
              <w:t>Выполнение переданных государственных полномочий»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A742A4" w:rsidTr="00D22CFD">
        <w:trPr>
          <w:gridAfter w:val="1"/>
          <w:wAfter w:w="850" w:type="dxa"/>
          <w:trHeight w:val="4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352A">
              <w:rPr>
                <w:rFonts w:ascii="Times New Roman" w:hAnsi="Times New Roman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2220159302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4,6</w:t>
            </w:r>
          </w:p>
        </w:tc>
      </w:tr>
      <w:tr w:rsidR="00CB2A5A" w:rsidRPr="00A742A4" w:rsidTr="00D22CFD">
        <w:trPr>
          <w:gridAfter w:val="1"/>
          <w:wAfter w:w="850" w:type="dxa"/>
          <w:trHeight w:val="6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right="56"/>
              <w:jc w:val="both"/>
              <w:rPr>
                <w:rFonts w:ascii="Times New Roman" w:hAnsi="Times New Roman"/>
                <w:b/>
                <w:highlight w:val="cyan"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Обеспечение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пожарной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безопасности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480,0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520,0</w:t>
            </w:r>
          </w:p>
        </w:tc>
      </w:tr>
      <w:tr w:rsidR="00CB2A5A" w:rsidRPr="00A742A4" w:rsidTr="00D22CFD">
        <w:trPr>
          <w:gridAfter w:val="1"/>
          <w:wAfter w:w="850" w:type="dxa"/>
          <w:trHeight w:val="4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highlight w:val="cyan"/>
              </w:rPr>
            </w:pP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  <w:highlight w:val="cy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highlight w:val="cy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highlight w:val="cyan"/>
              </w:rPr>
              <w:t>трансферты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gridAfter w:val="1"/>
          <w:wAfter w:w="850" w:type="dxa"/>
          <w:trHeight w:val="28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Муниципальная программа «Защита населения и территорий муниципального образования Рязановский сельсовет от чрезвычайных ситуаций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обеспечение пожарной безопасности на 2016-2020 годы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20 2 00 00000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gridAfter w:val="1"/>
          <w:wAfter w:w="850" w:type="dxa"/>
          <w:trHeight w:val="1407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Основное мероприятие Защита населения и территорий муниципального образования от чрезвычайных ситуаций, обеспечение пожар</w:t>
            </w:r>
          </w:p>
          <w:p w:rsidR="00CB2A5A" w:rsidRPr="00A742A4" w:rsidRDefault="00CB2A5A" w:rsidP="00D22CFD">
            <w:pPr>
              <w:ind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ной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безопасности</w:t>
            </w:r>
            <w:proofErr w:type="spellEnd"/>
            <w:r w:rsidRPr="00A742A4">
              <w:rPr>
                <w:rFonts w:ascii="Times New Roman" w:hAnsi="Times New Roman"/>
              </w:rPr>
              <w:t>»</w:t>
            </w:r>
          </w:p>
          <w:p w:rsidR="00CB2A5A" w:rsidRPr="00A742A4" w:rsidRDefault="00CB2A5A" w:rsidP="00D22CFD">
            <w:pPr>
              <w:ind w:right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20 2 01 00000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gridAfter w:val="1"/>
          <w:wAfter w:w="850" w:type="dxa"/>
          <w:trHeight w:val="753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20 2 01 70050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gridAfter w:val="1"/>
          <w:wAfter w:w="850" w:type="dxa"/>
          <w:trHeight w:val="27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szCs w:val="28"/>
                <w:lang w:val="ru-RU"/>
              </w:rPr>
              <w:t xml:space="preserve">Иные закупки товаров, работ и услуг </w:t>
            </w:r>
            <w:proofErr w:type="gramStart"/>
            <w:r w:rsidRPr="00E2352A">
              <w:rPr>
                <w:rFonts w:ascii="Times New Roman" w:hAnsi="Times New Roman"/>
                <w:szCs w:val="28"/>
                <w:lang w:val="ru-RU"/>
              </w:rPr>
              <w:t>для</w:t>
            </w:r>
            <w:proofErr w:type="gramEnd"/>
            <w:r w:rsidRPr="00E2352A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gramStart"/>
            <w:r w:rsidRPr="00E2352A">
              <w:rPr>
                <w:rFonts w:ascii="Times New Roman" w:hAnsi="Times New Roman"/>
                <w:szCs w:val="28"/>
                <w:lang w:val="ru-RU"/>
              </w:rPr>
              <w:t>обеспечение</w:t>
            </w:r>
            <w:proofErr w:type="gramEnd"/>
            <w:r w:rsidRPr="00E2352A">
              <w:rPr>
                <w:rFonts w:ascii="Times New Roman" w:hAnsi="Times New Roman"/>
                <w:szCs w:val="28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20 2 01 70050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480,0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520,0</w:t>
            </w:r>
          </w:p>
        </w:tc>
      </w:tr>
      <w:tr w:rsidR="00CB2A5A" w:rsidRPr="00A742A4" w:rsidTr="00D22CFD">
        <w:trPr>
          <w:gridAfter w:val="1"/>
          <w:wAfter w:w="850" w:type="dxa"/>
          <w:trHeight w:val="15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Национальная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экономика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794,0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786,0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1100,0</w:t>
            </w:r>
          </w:p>
        </w:tc>
      </w:tr>
      <w:tr w:rsidR="00CB2A5A" w:rsidRPr="00A742A4" w:rsidTr="00D22CFD">
        <w:trPr>
          <w:gridAfter w:val="1"/>
          <w:wAfter w:w="850" w:type="dxa"/>
          <w:trHeight w:val="5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Дорожное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хозяйство</w:t>
            </w:r>
            <w:proofErr w:type="spellEnd"/>
            <w:r w:rsidRPr="00A742A4">
              <w:rPr>
                <w:rFonts w:ascii="Times New Roman" w:hAnsi="Times New Roman"/>
              </w:rPr>
              <w:t xml:space="preserve"> (</w:t>
            </w:r>
            <w:proofErr w:type="spellStart"/>
            <w:r w:rsidRPr="00A742A4">
              <w:rPr>
                <w:rFonts w:ascii="Times New Roman" w:hAnsi="Times New Roman"/>
              </w:rPr>
              <w:t>дорожные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фонды</w:t>
            </w:r>
            <w:proofErr w:type="spellEnd"/>
            <w:r w:rsidRPr="00A742A4">
              <w:rPr>
                <w:rFonts w:ascii="Times New Roman" w:hAnsi="Times New Roman"/>
              </w:rPr>
              <w:t>)</w:t>
            </w: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gridAfter w:val="1"/>
          <w:wAfter w:w="850" w:type="dxa"/>
          <w:trHeight w:val="301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20   0 00 00000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gridAfter w:val="1"/>
          <w:wAfter w:w="850" w:type="dxa"/>
          <w:trHeight w:val="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Муниципальная подпрограмма « развитие жилищно-коммунального и дорожного хозяйства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благоустройства муниципального образования Рязановский сельсовет на 2016- 2020годы»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gridAfter w:val="1"/>
          <w:wAfter w:w="850" w:type="dxa"/>
          <w:trHeight w:val="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gridAfter w:val="1"/>
          <w:wAfter w:w="850" w:type="dxa"/>
          <w:trHeight w:val="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Содержание и ремонт, капитальный  ремонт автомобильных дорог общего пользования и искусственных сооружений на них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20 3 01 90750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gridAfter w:val="1"/>
          <w:wAfter w:w="850" w:type="dxa"/>
          <w:trHeight w:val="85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352A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20 3 01 90750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794,0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786,0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1100,0</w:t>
            </w:r>
          </w:p>
        </w:tc>
      </w:tr>
      <w:tr w:rsidR="00CB2A5A" w:rsidRPr="00A742A4" w:rsidTr="00D22CFD">
        <w:trPr>
          <w:gridAfter w:val="1"/>
          <w:wAfter w:w="850" w:type="dxa"/>
          <w:trHeight w:val="5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Субсидии на проведение капитального ремонта и 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ремонта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 xml:space="preserve"> автомобильных дорог общего пользования населенных пунктов</w:t>
            </w:r>
          </w:p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2030190750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300,0</w:t>
            </w:r>
          </w:p>
        </w:tc>
      </w:tr>
      <w:tr w:rsidR="00CB2A5A" w:rsidRPr="00A742A4" w:rsidTr="00D22CFD">
        <w:trPr>
          <w:gridAfter w:val="1"/>
          <w:wAfter w:w="850" w:type="dxa"/>
          <w:trHeight w:val="703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352A">
              <w:rPr>
                <w:rFonts w:ascii="Times New Roman" w:hAnsi="Times New Roman"/>
                <w:szCs w:val="28"/>
                <w:lang w:val="ru-RU"/>
              </w:rPr>
              <w:t>Капитальный ремонт и ремонт дорог общего пользования населенных пунктов</w:t>
            </w:r>
          </w:p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20 3 01 80410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300,0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352A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20 3 01 80410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300,0</w:t>
            </w:r>
          </w:p>
        </w:tc>
      </w:tr>
      <w:tr w:rsidR="00CB2A5A" w:rsidRPr="00A742A4" w:rsidTr="00D22CFD">
        <w:trPr>
          <w:gridAfter w:val="1"/>
          <w:wAfter w:w="850" w:type="dxa"/>
          <w:trHeight w:val="46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b/>
                <w:szCs w:val="28"/>
              </w:rPr>
              <w:t>Жилищно-коммунальное</w:t>
            </w:r>
            <w:proofErr w:type="spellEnd"/>
            <w:r w:rsidRPr="00A742A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  <w:szCs w:val="28"/>
              </w:rPr>
              <w:t>хозяйство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337,9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190,0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szCs w:val="28"/>
              </w:rPr>
              <w:t>Мероприятия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области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коммунального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хозяйства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gridAfter w:val="1"/>
          <w:wAfter w:w="850" w:type="dxa"/>
          <w:trHeight w:val="18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szCs w:val="28"/>
              </w:rPr>
              <w:t>Непрограмные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расходы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2030496080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A742A4" w:rsidTr="00D22CFD">
        <w:trPr>
          <w:gridAfter w:val="1"/>
          <w:wAfter w:w="850" w:type="dxa"/>
          <w:trHeight w:val="23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352A">
              <w:rPr>
                <w:rFonts w:ascii="Times New Roman" w:hAnsi="Times New Roman"/>
                <w:szCs w:val="28"/>
                <w:lang w:val="ru-RU"/>
              </w:rPr>
              <w:t xml:space="preserve">Иные закупки товаров, работ и услуг для обеспечения </w:t>
            </w:r>
            <w:r w:rsidRPr="00E2352A">
              <w:rPr>
                <w:rFonts w:ascii="Times New Roman" w:hAnsi="Times New Roman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lastRenderedPageBreak/>
              <w:t>2030496080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szCs w:val="28"/>
              </w:rPr>
              <w:lastRenderedPageBreak/>
              <w:t>Коммунальное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хозяйство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A742A4" w:rsidTr="00D22CFD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 xml:space="preserve">Муниципальная подпрограмма «Развитие жилищно-коммунального и дорожного </w:t>
            </w:r>
            <w:proofErr w:type="spellStart"/>
            <w:r w:rsidRPr="00E2352A">
              <w:rPr>
                <w:rFonts w:ascii="Times New Roman" w:hAnsi="Times New Roman"/>
                <w:lang w:val="ru-RU"/>
              </w:rPr>
              <w:t>хозяйства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,б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лагоустройство</w:t>
            </w:r>
            <w:proofErr w:type="spellEnd"/>
            <w:r w:rsidRPr="00E2352A">
              <w:rPr>
                <w:rFonts w:ascii="Times New Roman" w:hAnsi="Times New Roman"/>
                <w:lang w:val="ru-RU"/>
              </w:rPr>
              <w:t xml:space="preserve"> муниципального образования Рязановский сельсовет на 2016 - 2020годы»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E2352A" w:rsidRDefault="00CB2A5A" w:rsidP="00D22CFD">
            <w:pPr>
              <w:ind w:left="124"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Основное мероприятие «Строительств</w:t>
            </w:r>
            <w:proofErr w:type="gramStart"/>
            <w:r w:rsidRPr="00E2352A">
              <w:rPr>
                <w:rFonts w:ascii="Times New Roman" w:hAnsi="Times New Roman"/>
                <w:lang w:val="ru-RU"/>
              </w:rPr>
              <w:t>о(</w:t>
            </w:r>
            <w:proofErr w:type="gramEnd"/>
            <w:r w:rsidRPr="00E2352A">
              <w:rPr>
                <w:rFonts w:ascii="Times New Roman" w:hAnsi="Times New Roman"/>
                <w:lang w:val="ru-RU"/>
              </w:rPr>
              <w:t>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20 3 03 00000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E2352A" w:rsidRDefault="00CB2A5A" w:rsidP="00D22CFD">
            <w:pPr>
              <w:ind w:right="56"/>
              <w:jc w:val="both"/>
              <w:rPr>
                <w:rFonts w:ascii="Times New Roman" w:hAnsi="Times New Roman"/>
                <w:lang w:val="ru-RU"/>
              </w:rPr>
            </w:pPr>
            <w:r w:rsidRPr="00E2352A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20 3 03 90850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szCs w:val="28"/>
              </w:rPr>
              <w:t>Мероприятия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области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коммунального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хозяйства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20 3 03 90850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18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-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Благоустройство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172,9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190,0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172,9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190,0</w:t>
            </w:r>
          </w:p>
        </w:tc>
      </w:tr>
      <w:tr w:rsidR="00CB2A5A" w:rsidRPr="00A742A4" w:rsidTr="00D22CFD">
        <w:trPr>
          <w:gridAfter w:val="1"/>
          <w:wAfter w:w="850" w:type="dxa"/>
          <w:trHeight w:val="1490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>Муниципальная подпрограмма</w:t>
            </w:r>
            <w:proofErr w:type="gramStart"/>
            <w:r w:rsidRPr="00A742A4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A742A4">
              <w:rPr>
                <w:rFonts w:ascii="Times New Roman" w:hAnsi="Times New Roman"/>
                <w:lang w:val="ru-RU"/>
              </w:rPr>
              <w:t>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172,9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190,0</w:t>
            </w:r>
          </w:p>
        </w:tc>
      </w:tr>
      <w:tr w:rsidR="00CB2A5A" w:rsidRPr="00A742A4" w:rsidTr="00D22CFD">
        <w:trPr>
          <w:gridAfter w:val="1"/>
          <w:wAfter w:w="850" w:type="dxa"/>
          <w:trHeight w:val="98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>Основное мероприятие «Улучшение внешнего благоустройства, озеленения и санитарного состояния поселения»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20 3 02 00000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172,9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190,0</w:t>
            </w:r>
          </w:p>
        </w:tc>
      </w:tr>
      <w:tr w:rsidR="00CB2A5A" w:rsidRPr="00A742A4" w:rsidTr="00D22CFD">
        <w:trPr>
          <w:gridAfter w:val="1"/>
          <w:wAfter w:w="850" w:type="dxa"/>
          <w:trHeight w:val="55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Уличное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20 3 02 90820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60,0</w:t>
            </w:r>
          </w:p>
        </w:tc>
      </w:tr>
      <w:tr w:rsidR="00CB2A5A" w:rsidRPr="00A742A4" w:rsidTr="00D22CFD">
        <w:trPr>
          <w:gridAfter w:val="1"/>
          <w:wAfter w:w="850" w:type="dxa"/>
          <w:trHeight w:val="4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20 3 02 90820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52,9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60,0</w:t>
            </w:r>
          </w:p>
        </w:tc>
      </w:tr>
      <w:tr w:rsidR="00CB2A5A" w:rsidRPr="00A742A4" w:rsidTr="00D22CFD">
        <w:trPr>
          <w:gridAfter w:val="1"/>
          <w:wAfter w:w="850" w:type="dxa"/>
          <w:trHeight w:val="33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Прочие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мероприятия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по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благоустройству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20 3 02 90830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130,0</w:t>
            </w:r>
          </w:p>
        </w:tc>
      </w:tr>
      <w:tr w:rsidR="00CB2A5A" w:rsidRPr="00A742A4" w:rsidTr="00D22CFD">
        <w:trPr>
          <w:gridAfter w:val="1"/>
          <w:wAfter w:w="850" w:type="dxa"/>
          <w:trHeight w:val="105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20 3 02 90830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130,0</w:t>
            </w:r>
          </w:p>
        </w:tc>
      </w:tr>
      <w:tr w:rsidR="00CB2A5A" w:rsidRPr="00A742A4" w:rsidTr="00D22CFD">
        <w:trPr>
          <w:gridAfter w:val="1"/>
          <w:wAfter w:w="850" w:type="dxa"/>
          <w:trHeight w:val="7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12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кинематография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991,4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1031,2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1057,0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124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Культура</w:t>
            </w:r>
            <w:proofErr w:type="spellEnd"/>
          </w:p>
          <w:p w:rsidR="00CB2A5A" w:rsidRPr="00A742A4" w:rsidRDefault="00CB2A5A" w:rsidP="00D22CFD">
            <w:pPr>
              <w:ind w:left="129" w:right="12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991,4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1031,2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1057,0</w:t>
            </w:r>
          </w:p>
        </w:tc>
      </w:tr>
      <w:tr w:rsidR="00CB2A5A" w:rsidRPr="00A742A4" w:rsidTr="00D22CFD">
        <w:trPr>
          <w:gridAfter w:val="1"/>
          <w:wAfter w:w="850" w:type="dxa"/>
          <w:trHeight w:val="4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124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991,4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1031,2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1057,0</w:t>
            </w:r>
          </w:p>
        </w:tc>
      </w:tr>
      <w:tr w:rsidR="00CB2A5A" w:rsidRPr="00A742A4" w:rsidTr="00D22CFD">
        <w:trPr>
          <w:gridAfter w:val="1"/>
          <w:wAfter w:w="850" w:type="dxa"/>
          <w:trHeight w:val="17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 xml:space="preserve">Муниципальная подпрограмма «Развитие культуры и искусства муниципального образования Рязановский сельсовет на 2016-2020 </w:t>
            </w: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годы</w:t>
            </w:r>
            <w:proofErr w:type="spellEnd"/>
            <w:r w:rsidRPr="00A742A4">
              <w:rPr>
                <w:rFonts w:ascii="Times New Roman" w:hAnsi="Times New Roman"/>
              </w:rPr>
              <w:t>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991,4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1031,2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1057,0</w:t>
            </w:r>
          </w:p>
        </w:tc>
      </w:tr>
      <w:tr w:rsidR="00CB2A5A" w:rsidRPr="00A742A4" w:rsidTr="00D22CFD">
        <w:trPr>
          <w:gridAfter w:val="1"/>
          <w:wAfter w:w="850" w:type="dxa"/>
          <w:trHeight w:val="17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 xml:space="preserve">Основное мероприятие «Организация культурно – </w:t>
            </w:r>
            <w:proofErr w:type="spellStart"/>
            <w:r w:rsidRPr="00A742A4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A742A4">
              <w:rPr>
                <w:rFonts w:ascii="Times New Roman" w:hAnsi="Times New Roman"/>
                <w:lang w:val="ru-RU"/>
              </w:rPr>
              <w:t xml:space="preserve"> обслуживания населения»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20 4 01 00000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780,8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820,6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846,4</w:t>
            </w:r>
          </w:p>
        </w:tc>
      </w:tr>
      <w:tr w:rsidR="00CB2A5A" w:rsidRPr="00A742A4" w:rsidTr="00D22CFD">
        <w:trPr>
          <w:gridAfter w:val="1"/>
          <w:wAfter w:w="850" w:type="dxa"/>
          <w:trHeight w:val="5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 xml:space="preserve">Организация культурно – </w:t>
            </w:r>
            <w:proofErr w:type="spellStart"/>
            <w:r w:rsidRPr="00A742A4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A742A4">
              <w:rPr>
                <w:rFonts w:ascii="Times New Roman" w:hAnsi="Times New Roman"/>
                <w:lang w:val="ru-RU"/>
              </w:rPr>
              <w:t xml:space="preserve"> обслуживания населения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780,8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820,6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846,4</w:t>
            </w:r>
          </w:p>
        </w:tc>
      </w:tr>
      <w:tr w:rsidR="00CB2A5A" w:rsidRPr="00A742A4" w:rsidTr="00D22CFD">
        <w:trPr>
          <w:gridAfter w:val="1"/>
          <w:wAfter w:w="850" w:type="dxa"/>
          <w:trHeight w:val="4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224,6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264,4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290,2</w:t>
            </w:r>
          </w:p>
        </w:tc>
      </w:tr>
      <w:tr w:rsidR="00CB2A5A" w:rsidRPr="00A742A4" w:rsidTr="00D22CFD">
        <w:trPr>
          <w:gridAfter w:val="1"/>
          <w:wAfter w:w="850" w:type="dxa"/>
          <w:trHeight w:val="26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174,5</w:t>
            </w:r>
          </w:p>
        </w:tc>
      </w:tr>
      <w:tr w:rsidR="00CB2A5A" w:rsidRPr="00A742A4" w:rsidTr="00D22CFD">
        <w:trPr>
          <w:gridAfter w:val="1"/>
          <w:wAfter w:w="850" w:type="dxa"/>
          <w:trHeight w:val="28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Уплата налогов, сборов и иных платежей</w:t>
            </w: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lastRenderedPageBreak/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2,4</w:t>
            </w:r>
          </w:p>
        </w:tc>
      </w:tr>
      <w:tr w:rsidR="00CB2A5A" w:rsidRPr="00A742A4" w:rsidTr="00D22CFD">
        <w:trPr>
          <w:gridAfter w:val="1"/>
          <w:wAfter w:w="850" w:type="dxa"/>
          <w:trHeight w:val="3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lastRenderedPageBreak/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379,3</w:t>
            </w:r>
          </w:p>
        </w:tc>
      </w:tr>
      <w:tr w:rsidR="00CB2A5A" w:rsidRPr="00A742A4" w:rsidTr="00D22CFD">
        <w:trPr>
          <w:gridAfter w:val="1"/>
          <w:wAfter w:w="850" w:type="dxa"/>
          <w:trHeight w:val="68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A742A4">
              <w:rPr>
                <w:rFonts w:ascii="Times New Roman" w:hAnsi="Times New Roman"/>
                <w:color w:val="FF0000"/>
                <w:lang w:val="ru-RU"/>
              </w:rPr>
              <w:t>Основное мероприятие «Развитие библиотечного дела»</w:t>
            </w:r>
          </w:p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20 4 02 00000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210,6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210,6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210,6</w:t>
            </w:r>
          </w:p>
        </w:tc>
      </w:tr>
      <w:tr w:rsidR="00CB2A5A" w:rsidRPr="00A742A4" w:rsidTr="00D22CFD">
        <w:trPr>
          <w:gridAfter w:val="1"/>
          <w:wAfter w:w="850" w:type="dxa"/>
          <w:trHeight w:val="687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A742A4">
              <w:rPr>
                <w:rFonts w:ascii="Times New Roman" w:hAnsi="Times New Roman"/>
                <w:color w:val="FF0000"/>
                <w:lang w:val="ru-RU"/>
              </w:rPr>
              <w:t>Библиотечно</w:t>
            </w:r>
            <w:proofErr w:type="spellEnd"/>
            <w:r w:rsidRPr="00A742A4">
              <w:rPr>
                <w:rFonts w:ascii="Times New Roman" w:hAnsi="Times New Roman"/>
                <w:color w:val="FF0000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A742A4">
              <w:rPr>
                <w:rFonts w:ascii="Times New Roman" w:hAnsi="Times New Roman"/>
                <w:color w:val="FF0000"/>
                <w:lang w:val="ru-RU"/>
              </w:rPr>
              <w:t>справочно-информационное обслуживание населения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210,6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210,6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color w:val="FF0000"/>
              </w:rPr>
            </w:pPr>
            <w:r w:rsidRPr="00A742A4">
              <w:rPr>
                <w:rFonts w:ascii="Times New Roman" w:hAnsi="Times New Roman"/>
                <w:color w:val="FF0000"/>
              </w:rPr>
              <w:t>210,6</w:t>
            </w:r>
          </w:p>
        </w:tc>
      </w:tr>
      <w:tr w:rsidR="00CB2A5A" w:rsidRPr="00A742A4" w:rsidTr="00D22CFD">
        <w:trPr>
          <w:gridAfter w:val="1"/>
          <w:wAfter w:w="850" w:type="dxa"/>
          <w:trHeight w:val="115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6,1</w:t>
            </w:r>
          </w:p>
        </w:tc>
      </w:tr>
      <w:tr w:rsidR="00CB2A5A" w:rsidRPr="00A742A4" w:rsidTr="00D22CFD">
        <w:trPr>
          <w:gridAfter w:val="1"/>
          <w:wAfter w:w="850" w:type="dxa"/>
          <w:trHeight w:val="12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204,5</w:t>
            </w:r>
          </w:p>
        </w:tc>
      </w:tr>
      <w:tr w:rsidR="00CB2A5A" w:rsidRPr="00A742A4" w:rsidTr="00D22CFD">
        <w:trPr>
          <w:gridAfter w:val="1"/>
          <w:wAfter w:w="850" w:type="dxa"/>
          <w:trHeight w:val="318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A742A4" w:rsidTr="00D22CFD">
        <w:trPr>
          <w:gridAfter w:val="1"/>
          <w:wAfter w:w="850" w:type="dxa"/>
          <w:trHeight w:val="18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742A4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A742A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742A4">
              <w:rPr>
                <w:rFonts w:ascii="Times New Roman" w:hAnsi="Times New Roman"/>
                <w:b/>
              </w:rPr>
              <w:t>спорт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25,0</w:t>
            </w:r>
          </w:p>
        </w:tc>
      </w:tr>
      <w:tr w:rsidR="00CB2A5A" w:rsidRPr="00A742A4" w:rsidTr="00D22CFD">
        <w:trPr>
          <w:gridAfter w:val="1"/>
          <w:wAfter w:w="850" w:type="dxa"/>
          <w:trHeight w:val="402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Физическая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культура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gridAfter w:val="1"/>
          <w:wAfter w:w="850" w:type="dxa"/>
          <w:trHeight w:val="4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Иные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межбюджетные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трансферты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gridAfter w:val="1"/>
          <w:wAfter w:w="850" w:type="dxa"/>
          <w:trHeight w:val="32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 спорта и туризма» муниципального образования Рязановский сельсовет</w:t>
            </w:r>
            <w:proofErr w:type="gramStart"/>
            <w:r w:rsidRPr="00A742A4">
              <w:rPr>
                <w:rFonts w:ascii="Times New Roman" w:hAnsi="Times New Roman"/>
                <w:lang w:val="ru-RU"/>
              </w:rPr>
              <w:t>4</w:t>
            </w:r>
            <w:proofErr w:type="gramEnd"/>
            <w:r w:rsidRPr="00A742A4">
              <w:rPr>
                <w:rFonts w:ascii="Times New Roman" w:hAnsi="Times New Roman"/>
                <w:lang w:val="ru-RU"/>
              </w:rPr>
              <w:t xml:space="preserve"> на 2016-2020 годы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20 5 00 00000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>Основное мероприятие «Выполнение работ по проведению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20 5 01 00000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gridAfter w:val="1"/>
          <w:wAfter w:w="850" w:type="dxa"/>
          <w:trHeight w:val="146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ind w:left="124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20 5 01 71630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gridAfter w:val="1"/>
          <w:wAfter w:w="850" w:type="dxa"/>
          <w:trHeight w:val="904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20 5 01 71630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971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25,0</w:t>
            </w:r>
          </w:p>
        </w:tc>
      </w:tr>
      <w:tr w:rsidR="00CB2A5A" w:rsidRPr="00A742A4" w:rsidTr="00D22CFD">
        <w:trPr>
          <w:gridAfter w:val="1"/>
          <w:wAfter w:w="850" w:type="dxa"/>
          <w:trHeight w:val="519"/>
        </w:trPr>
        <w:tc>
          <w:tcPr>
            <w:tcW w:w="73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Администрация</w:t>
            </w:r>
            <w:proofErr w:type="spellEnd"/>
            <w:r w:rsidRPr="00A742A4">
              <w:rPr>
                <w:rFonts w:ascii="Times New Roman" w:hAnsi="Times New Roman"/>
                <w:b/>
                <w:bCs/>
              </w:rPr>
              <w:t xml:space="preserve"> МО   </w:t>
            </w: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Рязановский</w:t>
            </w:r>
            <w:proofErr w:type="spellEnd"/>
          </w:p>
          <w:p w:rsidR="00CB2A5A" w:rsidRPr="00A742A4" w:rsidRDefault="00CB2A5A" w:rsidP="00D22CFD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A742A4">
              <w:rPr>
                <w:rFonts w:ascii="Times New Roman" w:hAnsi="Times New Roman"/>
                <w:b/>
                <w:bCs/>
              </w:rPr>
              <w:t xml:space="preserve">   </w:t>
            </w:r>
            <w:proofErr w:type="spellStart"/>
            <w:r w:rsidRPr="00A742A4">
              <w:rPr>
                <w:rFonts w:ascii="Times New Roman" w:hAnsi="Times New Roman"/>
                <w:b/>
                <w:bCs/>
              </w:rPr>
              <w:t>сельсовет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A742A4">
              <w:rPr>
                <w:rFonts w:ascii="Times New Roman" w:hAnsi="Times New Roman"/>
                <w:b/>
                <w:bCs/>
              </w:rPr>
              <w:t xml:space="preserve">     372,7           </w:t>
            </w:r>
          </w:p>
        </w:tc>
        <w:tc>
          <w:tcPr>
            <w:tcW w:w="971" w:type="dxa"/>
            <w:gridSpan w:val="6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A742A4">
              <w:rPr>
                <w:rFonts w:ascii="Times New Roman" w:hAnsi="Times New Roman"/>
                <w:b/>
                <w:bCs/>
              </w:rPr>
              <w:t>372,7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A742A4">
              <w:rPr>
                <w:rFonts w:ascii="Times New Roman" w:hAnsi="Times New Roman"/>
                <w:b/>
                <w:bCs/>
              </w:rPr>
              <w:t>372,7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124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ind w:left="129" w:right="56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Глава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77 2 00 10120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77 2 00 10120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120</w:t>
            </w: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367,7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Резервные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фонды</w:t>
            </w:r>
            <w:proofErr w:type="spellEnd"/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Непрограммные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gridAfter w:val="1"/>
          <w:wAfter w:w="850" w:type="dxa"/>
          <w:trHeight w:val="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lang w:val="ru-RU"/>
              </w:rPr>
            </w:pPr>
            <w:r w:rsidRPr="00A742A4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77 5 00 00050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gridAfter w:val="1"/>
          <w:wAfter w:w="850" w:type="dxa"/>
          <w:trHeight w:val="703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  <w:proofErr w:type="spellStart"/>
            <w:r w:rsidRPr="00A742A4">
              <w:rPr>
                <w:rFonts w:ascii="Times New Roman" w:hAnsi="Times New Roman"/>
              </w:rPr>
              <w:t>Резервные</w:t>
            </w:r>
            <w:proofErr w:type="spellEnd"/>
            <w:r w:rsidRPr="00A742A4">
              <w:rPr>
                <w:rFonts w:ascii="Times New Roman" w:hAnsi="Times New Roman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</w:rPr>
              <w:t>средства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77 5 00 00050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870</w:t>
            </w:r>
          </w:p>
        </w:tc>
        <w:tc>
          <w:tcPr>
            <w:tcW w:w="1171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4,0</w:t>
            </w:r>
          </w:p>
        </w:tc>
      </w:tr>
      <w:tr w:rsidR="00CB2A5A" w:rsidRPr="00A742A4" w:rsidTr="00D22CFD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b/>
                <w:szCs w:val="28"/>
              </w:rPr>
              <w:t>Обслуживание</w:t>
            </w:r>
            <w:proofErr w:type="spellEnd"/>
            <w:r w:rsidRPr="00A742A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  <w:szCs w:val="28"/>
              </w:rPr>
              <w:t>государственного</w:t>
            </w:r>
            <w:proofErr w:type="spellEnd"/>
            <w:r w:rsidRPr="00A742A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  <w:szCs w:val="28"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b/>
                <w:szCs w:val="28"/>
              </w:rPr>
              <w:t>долга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1,0</w:t>
            </w:r>
          </w:p>
        </w:tc>
      </w:tr>
      <w:tr w:rsidR="00CB2A5A" w:rsidRPr="00A742A4" w:rsidTr="00D22CFD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Обслуживание внутреннего государственного и муниципального долга</w:t>
            </w: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szCs w:val="28"/>
              </w:rPr>
              <w:lastRenderedPageBreak/>
              <w:t>Непрограмные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мероприятия</w:t>
            </w:r>
            <w:proofErr w:type="spellEnd"/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gridAfter w:val="1"/>
          <w:wAfter w:w="850" w:type="dxa"/>
          <w:trHeight w:val="352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742A4">
              <w:rPr>
                <w:rFonts w:ascii="Times New Roman" w:hAnsi="Times New Roman"/>
                <w:szCs w:val="28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77 5 00 60040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gridAfter w:val="1"/>
          <w:wAfter w:w="850" w:type="dxa"/>
          <w:trHeight w:val="1155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A742A4">
              <w:rPr>
                <w:rFonts w:ascii="Times New Roman" w:hAnsi="Times New Roman"/>
                <w:szCs w:val="28"/>
              </w:rPr>
              <w:t>Обслуживание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государственного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муниципального</w:t>
            </w:r>
            <w:proofErr w:type="spellEnd"/>
            <w:r w:rsidRPr="00A742A4">
              <w:rPr>
                <w:rFonts w:ascii="Times New Roman" w:hAnsi="Times New Roman"/>
                <w:szCs w:val="28"/>
              </w:rPr>
              <w:t>)</w:t>
            </w:r>
            <w:proofErr w:type="spellStart"/>
            <w:r w:rsidRPr="00A742A4">
              <w:rPr>
                <w:rFonts w:ascii="Times New Roman" w:hAnsi="Times New Roman"/>
                <w:szCs w:val="28"/>
              </w:rPr>
              <w:t>долга</w:t>
            </w:r>
            <w:proofErr w:type="spellEnd"/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77 5 00 60040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730</w:t>
            </w:r>
          </w:p>
        </w:tc>
        <w:tc>
          <w:tcPr>
            <w:tcW w:w="1104" w:type="dxa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</w:rPr>
            </w:pPr>
            <w:r w:rsidRPr="00A742A4">
              <w:rPr>
                <w:rFonts w:ascii="Times New Roman" w:hAnsi="Times New Roman"/>
              </w:rPr>
              <w:t>1,0</w:t>
            </w:r>
          </w:p>
        </w:tc>
      </w:tr>
      <w:tr w:rsidR="00CB2A5A" w:rsidRPr="00A742A4" w:rsidTr="00D22CFD">
        <w:trPr>
          <w:gridAfter w:val="1"/>
          <w:wAfter w:w="850" w:type="dxa"/>
          <w:trHeight w:val="760"/>
        </w:trPr>
        <w:tc>
          <w:tcPr>
            <w:tcW w:w="735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2A4">
              <w:rPr>
                <w:rFonts w:ascii="Times New Roman" w:hAnsi="Times New Roman"/>
                <w:sz w:val="28"/>
                <w:szCs w:val="28"/>
              </w:rPr>
              <w:t>ИТОГО  РАСХОДОВ:</w:t>
            </w:r>
          </w:p>
          <w:p w:rsidR="00CB2A5A" w:rsidRPr="00A742A4" w:rsidRDefault="00CB2A5A" w:rsidP="00D22CFD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CB2A5A" w:rsidRPr="00A742A4" w:rsidRDefault="00CB2A5A" w:rsidP="00D22CF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3942,8</w:t>
            </w:r>
          </w:p>
        </w:tc>
        <w:tc>
          <w:tcPr>
            <w:tcW w:w="971" w:type="dxa"/>
            <w:gridSpan w:val="6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3871,7</w:t>
            </w:r>
          </w:p>
        </w:tc>
        <w:tc>
          <w:tcPr>
            <w:tcW w:w="1185" w:type="dxa"/>
            <w:gridSpan w:val="5"/>
            <w:vAlign w:val="bottom"/>
          </w:tcPr>
          <w:p w:rsidR="00CB2A5A" w:rsidRPr="00A742A4" w:rsidRDefault="00CB2A5A" w:rsidP="00D22CFD">
            <w:pPr>
              <w:rPr>
                <w:rFonts w:ascii="Times New Roman" w:hAnsi="Times New Roman"/>
                <w:b/>
              </w:rPr>
            </w:pPr>
            <w:r w:rsidRPr="00A742A4">
              <w:rPr>
                <w:rFonts w:ascii="Times New Roman" w:hAnsi="Times New Roman"/>
                <w:b/>
              </w:rPr>
              <w:t>4286,5</w:t>
            </w:r>
          </w:p>
        </w:tc>
      </w:tr>
    </w:tbl>
    <w:p w:rsidR="00CB2A5A" w:rsidRPr="00A742A4" w:rsidRDefault="00CB2A5A" w:rsidP="00CB2A5A">
      <w:pPr>
        <w:rPr>
          <w:rFonts w:ascii="Times New Roman" w:hAnsi="Times New Roman"/>
        </w:rPr>
      </w:pPr>
    </w:p>
    <w:p w:rsidR="00CB2A5A" w:rsidRDefault="00CB2A5A" w:rsidP="00CB2A5A"/>
    <w:p w:rsidR="00CB2A5A" w:rsidRDefault="00CB2A5A" w:rsidP="00CB2A5A"/>
    <w:p w:rsidR="00CB2A5A" w:rsidRDefault="00CB2A5A" w:rsidP="00CB2A5A"/>
    <w:p w:rsidR="00CB2A5A" w:rsidRDefault="00CB2A5A" w:rsidP="00CB2A5A"/>
    <w:p w:rsidR="00CB2A5A" w:rsidRDefault="00CB2A5A" w:rsidP="00CB2A5A"/>
    <w:p w:rsidR="00CB2A5A" w:rsidRDefault="00CB2A5A" w:rsidP="00CB2A5A"/>
    <w:p w:rsidR="00CB2A5A" w:rsidRDefault="00CB2A5A" w:rsidP="00CB2A5A"/>
    <w:p w:rsidR="00CB2A5A" w:rsidRPr="00DD1734" w:rsidRDefault="00CB2A5A" w:rsidP="00CB2A5A">
      <w:pPr>
        <w:rPr>
          <w:rFonts w:ascii="Times New Roman" w:hAnsi="Times New Roman"/>
        </w:rPr>
      </w:pPr>
    </w:p>
    <w:p w:rsidR="00CB2A5A" w:rsidRPr="00DD1734" w:rsidRDefault="00CB2A5A" w:rsidP="00CB2A5A">
      <w:pPr>
        <w:ind w:left="5954"/>
        <w:rPr>
          <w:rFonts w:ascii="Times New Roman" w:hAnsi="Times New Roman"/>
          <w:b/>
          <w:bCs/>
        </w:rPr>
      </w:pPr>
    </w:p>
    <w:p w:rsidR="00CB2A5A" w:rsidRPr="009F66FA" w:rsidRDefault="00CB2A5A" w:rsidP="00CB2A5A">
      <w:pPr>
        <w:ind w:left="5954"/>
        <w:jc w:val="right"/>
        <w:rPr>
          <w:rFonts w:ascii="Times New Roman" w:hAnsi="Times New Roman"/>
          <w:bCs/>
          <w:lang w:val="ru-RU"/>
        </w:rPr>
      </w:pPr>
      <w:r w:rsidRPr="009F66FA">
        <w:rPr>
          <w:rFonts w:ascii="Times New Roman" w:hAnsi="Times New Roman"/>
          <w:bCs/>
          <w:lang w:val="ru-RU"/>
        </w:rPr>
        <w:t xml:space="preserve">Приложение № 6 </w:t>
      </w:r>
    </w:p>
    <w:p w:rsidR="00CB2A5A" w:rsidRPr="00DD1734" w:rsidRDefault="00CB2A5A" w:rsidP="00CB2A5A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B2A5A" w:rsidRPr="009F66FA" w:rsidRDefault="00CB2A5A" w:rsidP="00CB2A5A">
      <w:pPr>
        <w:pStyle w:val="1"/>
        <w:jc w:val="center"/>
        <w:rPr>
          <w:rFonts w:ascii="Times New Roman" w:hAnsi="Times New Roman"/>
          <w:lang w:val="ru-RU"/>
        </w:rPr>
      </w:pPr>
      <w:r w:rsidRPr="009F66FA">
        <w:rPr>
          <w:rFonts w:ascii="Times New Roman" w:hAnsi="Times New Roman"/>
          <w:lang w:val="ru-RU"/>
        </w:rPr>
        <w:t>ИСТОЧНИКИ</w:t>
      </w:r>
    </w:p>
    <w:p w:rsidR="00CB2A5A" w:rsidRPr="009F66FA" w:rsidRDefault="00CB2A5A" w:rsidP="00CB2A5A">
      <w:pPr>
        <w:jc w:val="center"/>
        <w:rPr>
          <w:rFonts w:ascii="Times New Roman" w:hAnsi="Times New Roman"/>
          <w:b/>
          <w:bCs/>
          <w:lang w:val="ru-RU"/>
        </w:rPr>
      </w:pPr>
    </w:p>
    <w:p w:rsidR="00CB2A5A" w:rsidRPr="009F66FA" w:rsidRDefault="00CB2A5A" w:rsidP="00CB2A5A">
      <w:pPr>
        <w:jc w:val="center"/>
        <w:rPr>
          <w:rFonts w:ascii="Times New Roman" w:hAnsi="Times New Roman"/>
          <w:b/>
          <w:bCs/>
          <w:lang w:val="ru-RU"/>
        </w:rPr>
      </w:pPr>
      <w:r w:rsidRPr="009F66FA">
        <w:rPr>
          <w:rFonts w:ascii="Times New Roman" w:hAnsi="Times New Roman"/>
          <w:b/>
          <w:bCs/>
          <w:lang w:val="ru-RU"/>
        </w:rPr>
        <w:t>внутреннего финансирования дефицита бюджета муниципального</w:t>
      </w:r>
    </w:p>
    <w:p w:rsidR="00CB2A5A" w:rsidRPr="009F66FA" w:rsidRDefault="00CB2A5A" w:rsidP="00CB2A5A">
      <w:pPr>
        <w:jc w:val="center"/>
        <w:rPr>
          <w:rFonts w:ascii="Times New Roman" w:hAnsi="Times New Roman"/>
          <w:b/>
          <w:bCs/>
          <w:lang w:val="ru-RU"/>
        </w:rPr>
      </w:pPr>
      <w:r w:rsidRPr="009F66FA">
        <w:rPr>
          <w:rFonts w:ascii="Times New Roman" w:hAnsi="Times New Roman"/>
          <w:b/>
          <w:bCs/>
          <w:lang w:val="ru-RU"/>
        </w:rPr>
        <w:t>образования «Рязановский сельсовет» на 2017 год и на плановый период 2018-2019 г</w:t>
      </w:r>
      <w:r>
        <w:rPr>
          <w:rFonts w:ascii="Times New Roman" w:hAnsi="Times New Roman"/>
          <w:b/>
          <w:bCs/>
          <w:lang w:val="ru-RU"/>
        </w:rPr>
        <w:t>г.</w:t>
      </w:r>
    </w:p>
    <w:p w:rsidR="00CB2A5A" w:rsidRPr="009F66FA" w:rsidRDefault="00CB2A5A" w:rsidP="00CB2A5A">
      <w:pPr>
        <w:jc w:val="center"/>
        <w:rPr>
          <w:rFonts w:ascii="Times New Roman" w:hAnsi="Times New Roman"/>
          <w:b/>
          <w:bCs/>
          <w:lang w:val="ru-RU"/>
        </w:rPr>
      </w:pPr>
    </w:p>
    <w:p w:rsidR="00CB2A5A" w:rsidRPr="009F66FA" w:rsidRDefault="00CB2A5A" w:rsidP="00CB2A5A">
      <w:pPr>
        <w:jc w:val="center"/>
        <w:rPr>
          <w:rFonts w:ascii="Times New Roman" w:hAnsi="Times New Roman"/>
          <w:b/>
          <w:bCs/>
          <w:sz w:val="16"/>
          <w:lang w:val="ru-RU"/>
        </w:rPr>
      </w:pPr>
    </w:p>
    <w:p w:rsidR="00CB2A5A" w:rsidRPr="00DD1734" w:rsidRDefault="00CB2A5A" w:rsidP="00CB2A5A">
      <w:pPr>
        <w:ind w:right="-144"/>
        <w:jc w:val="right"/>
        <w:rPr>
          <w:rFonts w:ascii="Times New Roman" w:hAnsi="Times New Roman"/>
          <w:b/>
          <w:bCs/>
        </w:rPr>
      </w:pPr>
      <w:r w:rsidRPr="00DD1734">
        <w:rPr>
          <w:rFonts w:ascii="Times New Roman" w:hAnsi="Times New Roman"/>
          <w:b/>
          <w:bCs/>
        </w:rPr>
        <w:t>(</w:t>
      </w:r>
      <w:proofErr w:type="spellStart"/>
      <w:proofErr w:type="gramStart"/>
      <w:r w:rsidRPr="00DD1734">
        <w:rPr>
          <w:rFonts w:ascii="Times New Roman" w:hAnsi="Times New Roman"/>
          <w:b/>
          <w:bCs/>
        </w:rPr>
        <w:t>тыс</w:t>
      </w:r>
      <w:proofErr w:type="spellEnd"/>
      <w:proofErr w:type="gramEnd"/>
      <w:r w:rsidRPr="00DD1734">
        <w:rPr>
          <w:rFonts w:ascii="Times New Roman" w:hAnsi="Times New Roman"/>
          <w:b/>
          <w:bCs/>
        </w:rPr>
        <w:t xml:space="preserve">. </w:t>
      </w:r>
      <w:proofErr w:type="spellStart"/>
      <w:r w:rsidRPr="00DD1734">
        <w:rPr>
          <w:rFonts w:ascii="Times New Roman" w:hAnsi="Times New Roman"/>
          <w:b/>
          <w:bCs/>
        </w:rPr>
        <w:t>руб</w:t>
      </w:r>
      <w:proofErr w:type="spellEnd"/>
      <w:r w:rsidRPr="00DD1734">
        <w:rPr>
          <w:rFonts w:ascii="Times New Roman" w:hAnsi="Times New Roman"/>
          <w:b/>
          <w:bCs/>
        </w:rPr>
        <w:t>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4104"/>
        <w:gridCol w:w="1276"/>
        <w:gridCol w:w="966"/>
        <w:gridCol w:w="1019"/>
      </w:tblGrid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Номер</w:t>
            </w:r>
            <w:proofErr w:type="spellEnd"/>
            <w:r w:rsidRPr="00DD17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кода</w:t>
            </w:r>
            <w:proofErr w:type="spellEnd"/>
          </w:p>
        </w:tc>
        <w:tc>
          <w:tcPr>
            <w:tcW w:w="410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DD17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источника</w:t>
            </w:r>
            <w:proofErr w:type="spellEnd"/>
            <w:r w:rsidRPr="00DD17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внутреннего</w:t>
            </w:r>
            <w:proofErr w:type="spellEnd"/>
            <w:r w:rsidRPr="00DD17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D1734">
              <w:rPr>
                <w:rFonts w:ascii="Times New Roman" w:hAnsi="Times New Roman"/>
                <w:b/>
                <w:bCs/>
              </w:rPr>
              <w:t xml:space="preserve">2017 </w:t>
            </w:r>
          </w:p>
          <w:p w:rsidR="00CB2A5A" w:rsidRPr="00DD1734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966" w:type="dxa"/>
          </w:tcPr>
          <w:p w:rsidR="00CB2A5A" w:rsidRPr="00DD1734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DD1734">
              <w:rPr>
                <w:rFonts w:ascii="Times New Roman" w:hAnsi="Times New Roman"/>
                <w:b/>
                <w:bCs/>
              </w:rPr>
              <w:t>2018</w:t>
            </w:r>
          </w:p>
          <w:p w:rsidR="00CB2A5A" w:rsidRPr="00DD1734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1019" w:type="dxa"/>
          </w:tcPr>
          <w:p w:rsidR="00CB2A5A" w:rsidRPr="00DD1734" w:rsidRDefault="00CB2A5A" w:rsidP="00D22CFD">
            <w:pPr>
              <w:rPr>
                <w:rFonts w:ascii="Times New Roman" w:hAnsi="Times New Roman"/>
                <w:b/>
                <w:bCs/>
              </w:rPr>
            </w:pPr>
            <w:r w:rsidRPr="00DD1734">
              <w:rPr>
                <w:rFonts w:ascii="Times New Roman" w:hAnsi="Times New Roman"/>
                <w:b/>
                <w:bCs/>
              </w:rPr>
              <w:t>2019</w:t>
            </w:r>
          </w:p>
          <w:p w:rsidR="00CB2A5A" w:rsidRPr="00DD1734" w:rsidRDefault="00CB2A5A" w:rsidP="00D22CF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D1734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</w:p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DD1734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DD1734">
              <w:rPr>
                <w:rFonts w:ascii="Times New Roman" w:hAnsi="Times New Roman"/>
                <w:b/>
              </w:rPr>
              <w:t>00</w:t>
            </w:r>
            <w:proofErr w:type="spellEnd"/>
            <w:r w:rsidRPr="00DD17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</w:rPr>
              <w:t>00</w:t>
            </w:r>
            <w:proofErr w:type="spellEnd"/>
            <w:r w:rsidRPr="00DD17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</w:rPr>
              <w:t>00</w:t>
            </w:r>
            <w:proofErr w:type="spellEnd"/>
            <w:r w:rsidRPr="00DD173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</w:p>
          <w:p w:rsidR="00CB2A5A" w:rsidRPr="009F66FA" w:rsidRDefault="00CB2A5A" w:rsidP="00D22CFD">
            <w:pPr>
              <w:rPr>
                <w:rFonts w:ascii="Times New Roman" w:hAnsi="Times New Roman"/>
                <w:b/>
                <w:lang w:val="ru-RU"/>
              </w:rPr>
            </w:pPr>
            <w:r w:rsidRPr="009F66FA">
              <w:rPr>
                <w:rFonts w:ascii="Times New Roman" w:hAnsi="Times New Roman"/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  <w:b/>
              </w:rPr>
            </w:pPr>
            <w:r w:rsidRPr="009F66F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D1734"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966" w:type="dxa"/>
            <w:vAlign w:val="center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  <w:b/>
              </w:rPr>
            </w:pPr>
            <w:r w:rsidRPr="00DD1734">
              <w:rPr>
                <w:rFonts w:ascii="Times New Roman" w:hAnsi="Times New Roman"/>
                <w:b/>
              </w:rPr>
              <w:t>107,0</w:t>
            </w:r>
          </w:p>
        </w:tc>
        <w:tc>
          <w:tcPr>
            <w:tcW w:w="1019" w:type="dxa"/>
            <w:vAlign w:val="center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  <w:b/>
              </w:rPr>
            </w:pPr>
            <w:r w:rsidRPr="00DD1734">
              <w:rPr>
                <w:rFonts w:ascii="Times New Roman" w:hAnsi="Times New Roman"/>
                <w:b/>
              </w:rPr>
              <w:t>109,0</w:t>
            </w:r>
          </w:p>
        </w:tc>
      </w:tr>
      <w:tr w:rsidR="00CB2A5A" w:rsidRPr="00DD1734" w:rsidTr="00D22CFD">
        <w:trPr>
          <w:trHeight w:val="329"/>
        </w:trPr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lang w:val="ru-RU"/>
              </w:rPr>
              <w:t xml:space="preserve">  </w:t>
            </w:r>
            <w:r w:rsidRPr="00DD1734">
              <w:rPr>
                <w:rFonts w:ascii="Times New Roman" w:hAnsi="Times New Roman"/>
              </w:rPr>
              <w:t>106,0</w:t>
            </w:r>
          </w:p>
        </w:tc>
        <w:tc>
          <w:tcPr>
            <w:tcW w:w="966" w:type="dxa"/>
            <w:vAlign w:val="center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107,0</w:t>
            </w:r>
          </w:p>
        </w:tc>
        <w:tc>
          <w:tcPr>
            <w:tcW w:w="1019" w:type="dxa"/>
            <w:vAlign w:val="center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109,0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04" w:type="dxa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DD1734">
              <w:rPr>
                <w:rFonts w:ascii="Times New Roman" w:hAnsi="Times New Roman"/>
              </w:rPr>
              <w:t>Увеличение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остатков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средств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-3836,8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-3764,7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-4177,5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-3836,8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-3764,7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-4177,5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-3836,8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-3764,7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-4177,5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-3836,8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-3764,7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-4177,5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04" w:type="dxa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proofErr w:type="spellStart"/>
            <w:r w:rsidRPr="00DD1734">
              <w:rPr>
                <w:rFonts w:ascii="Times New Roman" w:hAnsi="Times New Roman"/>
              </w:rPr>
              <w:t>Уменьшение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остатков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средств</w:t>
            </w:r>
            <w:proofErr w:type="spellEnd"/>
            <w:r w:rsidRPr="00DD1734">
              <w:rPr>
                <w:rFonts w:ascii="Times New Roman" w:hAnsi="Times New Roman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 xml:space="preserve">  3942,8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3871,7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4286,5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DD1734">
              <w:rPr>
                <w:rFonts w:ascii="Times New Roman" w:hAnsi="Times New Roman"/>
              </w:rPr>
              <w:t>00</w:t>
            </w:r>
            <w:proofErr w:type="spellEnd"/>
            <w:r w:rsidRPr="00DD1734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lang w:val="ru-RU"/>
              </w:rPr>
              <w:t xml:space="preserve">Уменьшение прочих остатков </w:t>
            </w:r>
            <w:r w:rsidRPr="009F66FA">
              <w:rPr>
                <w:rFonts w:ascii="Times New Roman" w:hAnsi="Times New Roman"/>
                <w:lang w:val="ru-RU"/>
              </w:rPr>
              <w:lastRenderedPageBreak/>
              <w:t>средств бюджетов</w:t>
            </w:r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DD1734">
              <w:rPr>
                <w:rFonts w:ascii="Times New Roman" w:hAnsi="Times New Roman"/>
              </w:rPr>
              <w:t>3942,8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3871,7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4286,5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lastRenderedPageBreak/>
              <w:t>000 01 05 02 01 00 0000 610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lang w:val="ru-RU"/>
              </w:rPr>
              <w:t>Уменьшение прочих остатков денежных средств</w:t>
            </w:r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lang w:val="ru-RU"/>
              </w:rPr>
              <w:t xml:space="preserve">  </w:t>
            </w:r>
            <w:r w:rsidRPr="00DD1734">
              <w:rPr>
                <w:rFonts w:ascii="Times New Roman" w:hAnsi="Times New Roman"/>
              </w:rPr>
              <w:t>3942,8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3871,7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4286,5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lang w:val="ru-RU"/>
              </w:rPr>
              <w:t xml:space="preserve">  </w:t>
            </w:r>
            <w:r w:rsidRPr="00DD1734">
              <w:rPr>
                <w:rFonts w:ascii="Times New Roman" w:hAnsi="Times New Roman"/>
              </w:rPr>
              <w:t>3942,8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3871,7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4286,5</w:t>
            </w:r>
          </w:p>
        </w:tc>
      </w:tr>
      <w:tr w:rsidR="00CB2A5A" w:rsidRPr="00DD1734" w:rsidTr="00D22CFD">
        <w:tc>
          <w:tcPr>
            <w:tcW w:w="3060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4" w:type="dxa"/>
          </w:tcPr>
          <w:p w:rsidR="00CB2A5A" w:rsidRPr="009F66FA" w:rsidRDefault="00CB2A5A" w:rsidP="00D22CFD">
            <w:pPr>
              <w:rPr>
                <w:rFonts w:ascii="Times New Roman" w:hAnsi="Times New Roman"/>
                <w:bCs/>
                <w:lang w:val="ru-RU"/>
              </w:rPr>
            </w:pPr>
            <w:r w:rsidRPr="009F66FA">
              <w:rPr>
                <w:rFonts w:ascii="Times New Roman" w:hAnsi="Times New Roman"/>
                <w:bCs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lang w:val="ru-RU"/>
              </w:rPr>
              <w:t xml:space="preserve">  </w:t>
            </w:r>
            <w:r w:rsidRPr="00DD1734">
              <w:rPr>
                <w:rFonts w:ascii="Times New Roman" w:hAnsi="Times New Roman"/>
              </w:rPr>
              <w:t>106,0</w:t>
            </w:r>
          </w:p>
        </w:tc>
        <w:tc>
          <w:tcPr>
            <w:tcW w:w="966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107,0</w:t>
            </w:r>
          </w:p>
        </w:tc>
        <w:tc>
          <w:tcPr>
            <w:tcW w:w="1019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109,0</w:t>
            </w:r>
          </w:p>
        </w:tc>
      </w:tr>
    </w:tbl>
    <w:p w:rsidR="00CB2A5A" w:rsidRPr="00DD1734" w:rsidRDefault="00CB2A5A" w:rsidP="00CB2A5A">
      <w:pPr>
        <w:rPr>
          <w:rFonts w:ascii="Times New Roman" w:hAnsi="Times New Roman"/>
          <w:b/>
          <w:bCs/>
        </w:rPr>
      </w:pPr>
    </w:p>
    <w:p w:rsidR="00CB2A5A" w:rsidRPr="00DD1734" w:rsidRDefault="00CB2A5A" w:rsidP="00CB2A5A">
      <w:pPr>
        <w:rPr>
          <w:rFonts w:ascii="Times New Roman" w:hAnsi="Times New Roman"/>
        </w:rPr>
      </w:pPr>
    </w:p>
    <w:p w:rsidR="00CB2A5A" w:rsidRPr="00DD1734" w:rsidRDefault="00CB2A5A" w:rsidP="00CB2A5A">
      <w:pPr>
        <w:rPr>
          <w:rFonts w:ascii="Times New Roman" w:hAnsi="Times New Roman"/>
        </w:rPr>
      </w:pPr>
    </w:p>
    <w:p w:rsidR="00CB2A5A" w:rsidRPr="00DD1734" w:rsidRDefault="00CB2A5A" w:rsidP="00CB2A5A">
      <w:pPr>
        <w:rPr>
          <w:rFonts w:ascii="Times New Roman" w:hAnsi="Times New Roman"/>
        </w:rPr>
      </w:pPr>
    </w:p>
    <w:p w:rsidR="00CB2A5A" w:rsidRPr="00DD1734" w:rsidRDefault="00CB2A5A" w:rsidP="00CB2A5A">
      <w:pPr>
        <w:rPr>
          <w:rFonts w:ascii="Times New Roman" w:hAnsi="Times New Roman"/>
        </w:rPr>
      </w:pPr>
    </w:p>
    <w:p w:rsidR="00CB2A5A" w:rsidRPr="00DD1734" w:rsidRDefault="00CB2A5A" w:rsidP="00CB2A5A">
      <w:pPr>
        <w:rPr>
          <w:rFonts w:ascii="Times New Roman" w:hAnsi="Times New Roman"/>
        </w:rPr>
      </w:pPr>
    </w:p>
    <w:p w:rsidR="00CB2A5A" w:rsidRPr="00DD1734" w:rsidRDefault="00CB2A5A" w:rsidP="00CB2A5A">
      <w:pPr>
        <w:pStyle w:val="1"/>
        <w:jc w:val="right"/>
        <w:rPr>
          <w:rFonts w:ascii="Times New Roman" w:hAnsi="Times New Roman"/>
          <w:b w:val="0"/>
        </w:rPr>
      </w:pPr>
      <w:r w:rsidRPr="00DD1734">
        <w:rPr>
          <w:rFonts w:ascii="Times New Roman" w:hAnsi="Times New Roman"/>
          <w:b w:val="0"/>
        </w:rPr>
        <w:t xml:space="preserve">                                                                   </w:t>
      </w:r>
      <w:proofErr w:type="spellStart"/>
      <w:r w:rsidRPr="00DD1734">
        <w:rPr>
          <w:rFonts w:ascii="Times New Roman" w:hAnsi="Times New Roman"/>
          <w:b w:val="0"/>
          <w:sz w:val="22"/>
        </w:rPr>
        <w:t>Приложение</w:t>
      </w:r>
      <w:proofErr w:type="spellEnd"/>
      <w:r w:rsidRPr="00DD1734">
        <w:rPr>
          <w:rFonts w:ascii="Times New Roman" w:hAnsi="Times New Roman"/>
          <w:b w:val="0"/>
          <w:sz w:val="22"/>
        </w:rPr>
        <w:t xml:space="preserve"> № 7</w:t>
      </w:r>
    </w:p>
    <w:p w:rsidR="00CB2A5A" w:rsidRPr="00DD1734" w:rsidRDefault="00CB2A5A" w:rsidP="00CB2A5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B2A5A" w:rsidRPr="00DD1734" w:rsidRDefault="00CB2A5A" w:rsidP="00CB2A5A">
      <w:pPr>
        <w:jc w:val="center"/>
        <w:rPr>
          <w:rFonts w:ascii="Times New Roman" w:hAnsi="Times New Roman"/>
          <w:bCs/>
          <w:sz w:val="22"/>
          <w:lang w:val="ru-RU"/>
        </w:rPr>
      </w:pPr>
      <w:r w:rsidRPr="00DD1734">
        <w:rPr>
          <w:rFonts w:ascii="Times New Roman" w:hAnsi="Times New Roman"/>
          <w:b/>
          <w:lang w:val="ru-RU"/>
        </w:rPr>
        <w:t>НОРМАТИВЫ</w:t>
      </w:r>
    </w:p>
    <w:p w:rsidR="00CB2A5A" w:rsidRPr="00DD1734" w:rsidRDefault="00CB2A5A" w:rsidP="00CB2A5A">
      <w:pPr>
        <w:jc w:val="center"/>
        <w:rPr>
          <w:rFonts w:ascii="Times New Roman" w:hAnsi="Times New Roman"/>
          <w:b/>
          <w:lang w:val="ru-RU"/>
        </w:rPr>
      </w:pPr>
    </w:p>
    <w:p w:rsidR="00CB2A5A" w:rsidRPr="00DD1734" w:rsidRDefault="00CB2A5A" w:rsidP="00CB2A5A">
      <w:pPr>
        <w:pStyle w:val="4"/>
        <w:jc w:val="center"/>
        <w:rPr>
          <w:rFonts w:ascii="Times New Roman" w:hAnsi="Times New Roman"/>
          <w:sz w:val="24"/>
          <w:lang w:val="ru-RU"/>
        </w:rPr>
      </w:pPr>
      <w:proofErr w:type="gramStart"/>
      <w:r w:rsidRPr="00DD1734">
        <w:rPr>
          <w:rFonts w:ascii="Times New Roman" w:hAnsi="Times New Roman"/>
          <w:sz w:val="24"/>
          <w:lang w:val="ru-RU"/>
        </w:rPr>
        <w:t>отчислений от федеральных, региональных налогов и сборов (в том числе и части</w:t>
      </w:r>
      <w:proofErr w:type="gramEnd"/>
    </w:p>
    <w:p w:rsidR="00CB2A5A" w:rsidRPr="009F66FA" w:rsidRDefault="00CB2A5A" w:rsidP="00CB2A5A">
      <w:pPr>
        <w:pStyle w:val="4"/>
        <w:jc w:val="center"/>
        <w:rPr>
          <w:rFonts w:ascii="Times New Roman" w:hAnsi="Times New Roman"/>
          <w:sz w:val="24"/>
          <w:lang w:val="ru-RU"/>
        </w:rPr>
      </w:pPr>
      <w:r w:rsidRPr="00DD1734">
        <w:rPr>
          <w:rFonts w:ascii="Times New Roman" w:hAnsi="Times New Roman"/>
          <w:sz w:val="24"/>
          <w:lang w:val="ru-RU"/>
        </w:rPr>
        <w:t xml:space="preserve">погашения задолженности прошлых лет, </w:t>
      </w:r>
      <w:r w:rsidRPr="009F66FA">
        <w:rPr>
          <w:rFonts w:ascii="Times New Roman" w:hAnsi="Times New Roman"/>
          <w:sz w:val="24"/>
          <w:lang w:val="ru-RU"/>
        </w:rPr>
        <w:t xml:space="preserve">а также погашение задолженности </w:t>
      </w:r>
      <w:proofErr w:type="gramStart"/>
      <w:r w:rsidRPr="009F66FA">
        <w:rPr>
          <w:rFonts w:ascii="Times New Roman" w:hAnsi="Times New Roman"/>
          <w:sz w:val="24"/>
          <w:lang w:val="ru-RU"/>
        </w:rPr>
        <w:t>по</w:t>
      </w:r>
      <w:proofErr w:type="gramEnd"/>
    </w:p>
    <w:p w:rsidR="00CB2A5A" w:rsidRDefault="00CB2A5A" w:rsidP="00CB2A5A">
      <w:pPr>
        <w:pStyle w:val="4"/>
        <w:jc w:val="center"/>
        <w:rPr>
          <w:rFonts w:ascii="Times New Roman" w:hAnsi="Times New Roman"/>
          <w:sz w:val="24"/>
          <w:lang w:val="ru-RU"/>
        </w:rPr>
      </w:pPr>
      <w:r w:rsidRPr="00DD1734">
        <w:rPr>
          <w:rFonts w:ascii="Times New Roman" w:hAnsi="Times New Roman"/>
          <w:sz w:val="24"/>
          <w:lang w:val="ru-RU"/>
        </w:rPr>
        <w:t>отмененным налогами сборам) в бюджеты поселений на 2017</w:t>
      </w:r>
      <w:r>
        <w:rPr>
          <w:rFonts w:ascii="Times New Roman" w:hAnsi="Times New Roman"/>
          <w:sz w:val="24"/>
          <w:lang w:val="ru-RU"/>
        </w:rPr>
        <w:t xml:space="preserve"> и </w:t>
      </w:r>
    </w:p>
    <w:p w:rsidR="00CB2A5A" w:rsidRPr="00DD1734" w:rsidRDefault="00CB2A5A" w:rsidP="00CB2A5A">
      <w:pPr>
        <w:pStyle w:val="4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плановый период 2018-</w:t>
      </w:r>
      <w:r w:rsidRPr="00DD1734">
        <w:rPr>
          <w:rFonts w:ascii="Times New Roman" w:hAnsi="Times New Roman"/>
          <w:sz w:val="24"/>
          <w:lang w:val="ru-RU"/>
        </w:rPr>
        <w:t>2019</w:t>
      </w:r>
      <w:r>
        <w:rPr>
          <w:rFonts w:ascii="Times New Roman" w:hAnsi="Times New Roman"/>
          <w:sz w:val="24"/>
          <w:lang w:val="ru-RU"/>
        </w:rPr>
        <w:t>гг.</w:t>
      </w:r>
      <w:r w:rsidRPr="00DD1734">
        <w:rPr>
          <w:rFonts w:ascii="Times New Roman" w:hAnsi="Times New Roman"/>
          <w:sz w:val="24"/>
          <w:lang w:val="ru-RU"/>
        </w:rPr>
        <w:t xml:space="preserve"> </w:t>
      </w:r>
    </w:p>
    <w:p w:rsidR="00CB2A5A" w:rsidRPr="00DD1734" w:rsidRDefault="00CB2A5A" w:rsidP="00CB2A5A">
      <w:pPr>
        <w:rPr>
          <w:rFonts w:ascii="Times New Roman" w:hAnsi="Times New Roman"/>
          <w:lang w:val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103"/>
        <w:gridCol w:w="825"/>
        <w:gridCol w:w="45"/>
        <w:gridCol w:w="15"/>
        <w:gridCol w:w="15"/>
        <w:gridCol w:w="780"/>
        <w:gridCol w:w="15"/>
        <w:gridCol w:w="15"/>
        <w:gridCol w:w="922"/>
      </w:tblGrid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D1734">
              <w:rPr>
                <w:rFonts w:ascii="Times New Roman" w:hAnsi="Times New Roman"/>
                <w:b/>
                <w:bCs/>
                <w:sz w:val="22"/>
              </w:rPr>
              <w:t>Код</w:t>
            </w:r>
            <w:proofErr w:type="spellEnd"/>
            <w:r w:rsidRPr="00DD1734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  <w:bCs/>
                <w:sz w:val="22"/>
              </w:rPr>
              <w:t>бюджетной</w:t>
            </w:r>
            <w:proofErr w:type="spellEnd"/>
            <w:r w:rsidRPr="00DD1734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b/>
                <w:bCs/>
                <w:sz w:val="22"/>
              </w:rPr>
              <w:t>классификации</w:t>
            </w:r>
            <w:proofErr w:type="spellEnd"/>
          </w:p>
        </w:tc>
        <w:tc>
          <w:tcPr>
            <w:tcW w:w="5103" w:type="dxa"/>
            <w:vAlign w:val="center"/>
          </w:tcPr>
          <w:p w:rsidR="00CB2A5A" w:rsidRPr="009F66FA" w:rsidRDefault="00CB2A5A" w:rsidP="00D22CF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F66FA">
              <w:rPr>
                <w:rFonts w:ascii="Times New Roman" w:hAnsi="Times New Roman"/>
                <w:b/>
                <w:bCs/>
                <w:sz w:val="22"/>
                <w:lang w:val="ru-RU"/>
              </w:rPr>
              <w:t>Наименование кода поступлений в бюджет</w:t>
            </w:r>
          </w:p>
        </w:tc>
        <w:tc>
          <w:tcPr>
            <w:tcW w:w="885" w:type="dxa"/>
            <w:gridSpan w:val="3"/>
          </w:tcPr>
          <w:p w:rsidR="00CB2A5A" w:rsidRPr="00DD1734" w:rsidRDefault="00CB2A5A" w:rsidP="00D22CF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 xml:space="preserve">% </w:t>
            </w:r>
            <w:proofErr w:type="spellStart"/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>от</w:t>
            </w:r>
            <w:proofErr w:type="spellEnd"/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:rsidR="00CB2A5A" w:rsidRPr="00DD1734" w:rsidRDefault="00CB2A5A" w:rsidP="00D22CFD">
            <w:pPr>
              <w:rPr>
                <w:rFonts w:ascii="Times New Roman" w:hAnsi="Times New Roman"/>
                <w:bCs/>
              </w:rPr>
            </w:pPr>
            <w:proofErr w:type="spellStart"/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>числе-ний</w:t>
            </w:r>
            <w:proofErr w:type="spellEnd"/>
          </w:p>
        </w:tc>
        <w:tc>
          <w:tcPr>
            <w:tcW w:w="825" w:type="dxa"/>
            <w:gridSpan w:val="4"/>
          </w:tcPr>
          <w:p w:rsidR="00CB2A5A" w:rsidRPr="00DD1734" w:rsidRDefault="00CB2A5A" w:rsidP="00D22CF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173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DD1734">
              <w:rPr>
                <w:rFonts w:ascii="Times New Roman" w:hAnsi="Times New Roman"/>
                <w:b/>
                <w:bCs/>
                <w:sz w:val="16"/>
                <w:szCs w:val="16"/>
              </w:rPr>
              <w:t>от</w:t>
            </w:r>
            <w:proofErr w:type="spellEnd"/>
            <w:r w:rsidRPr="00DD173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CB2A5A" w:rsidRPr="00DD1734" w:rsidRDefault="00CB2A5A" w:rsidP="00D22C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DD1734">
              <w:rPr>
                <w:rFonts w:ascii="Times New Roman" w:hAnsi="Times New Roman"/>
                <w:b/>
                <w:bCs/>
                <w:sz w:val="16"/>
                <w:szCs w:val="16"/>
              </w:rPr>
              <w:t>числе-ний</w:t>
            </w:r>
            <w:proofErr w:type="spellEnd"/>
          </w:p>
        </w:tc>
        <w:tc>
          <w:tcPr>
            <w:tcW w:w="922" w:type="dxa"/>
          </w:tcPr>
          <w:p w:rsidR="00CB2A5A" w:rsidRPr="00DD1734" w:rsidRDefault="00CB2A5A" w:rsidP="00D22CF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 xml:space="preserve">% </w:t>
            </w:r>
            <w:proofErr w:type="spellStart"/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>от</w:t>
            </w:r>
            <w:proofErr w:type="spellEnd"/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:rsidR="00CB2A5A" w:rsidRPr="00DD1734" w:rsidRDefault="00CB2A5A" w:rsidP="00D22CFD">
            <w:pPr>
              <w:rPr>
                <w:rFonts w:ascii="Times New Roman" w:hAnsi="Times New Roman"/>
                <w:bCs/>
              </w:rPr>
            </w:pPr>
            <w:proofErr w:type="spellStart"/>
            <w:r w:rsidRPr="00DD1734">
              <w:rPr>
                <w:rFonts w:ascii="Times New Roman" w:hAnsi="Times New Roman"/>
                <w:bCs/>
                <w:sz w:val="16"/>
                <w:szCs w:val="16"/>
              </w:rPr>
              <w:t>числе-ний</w:t>
            </w:r>
            <w:proofErr w:type="spellEnd"/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885" w:type="dxa"/>
            <w:gridSpan w:val="3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825" w:type="dxa"/>
            <w:gridSpan w:val="4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922" w:type="dxa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15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1 03 02000 01 0000 110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1 03 02230 01 0000 110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1 03 02240 01 0000 110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инжекторных</w:t>
            </w:r>
            <w:proofErr w:type="spellEnd"/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1 03 02250 01 0000 110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1 03 02260 01 0000 110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0,106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103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Единый</w:t>
            </w:r>
            <w:proofErr w:type="spellEnd"/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сельскохозяйственный</w:t>
            </w:r>
            <w:proofErr w:type="spellEnd"/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 xml:space="preserve">1 06 01030 10 0000 110 </w:t>
            </w:r>
          </w:p>
        </w:tc>
        <w:tc>
          <w:tcPr>
            <w:tcW w:w="5103" w:type="dxa"/>
            <w:vAlign w:val="center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vAlign w:val="center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сельских поселений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lastRenderedPageBreak/>
              <w:t>100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 с физических лиц</w:t>
            </w:r>
            <w:proofErr w:type="gramStart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9F66FA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1 11 03050 10 0000 120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825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1 11 07015 10 0000 120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1 11 08050 10 0000 120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9F66FA">
              <w:rPr>
                <w:rFonts w:ascii="Times New Roman" w:hAnsi="Times New Roman"/>
                <w:sz w:val="22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управление)</w:t>
            </w:r>
            <w:proofErr w:type="gramEnd"/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1 11 09035 10 0000 120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имущества</w:t>
            </w:r>
            <w:proofErr w:type="gramEnd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автомобильных дорог, находящихся в собственности поселений.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1 11 09045 10 0000 120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1 14 01050 10 0000 410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1 14 02052 10 0000 410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1 14 02052 10 0000 440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lastRenderedPageBreak/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1 14 03050 10 0000 410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9F66F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9F66F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1 14 04050 10 0000 420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1 14 06013 10 0000 430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50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1 15 02050 10 0000 140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1 16 18050 10 0000 140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1 16 21050 10 0000 140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gridSpan w:val="4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95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37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1 16 23050 10 0000 140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выгодоприобретателями</w:t>
            </w:r>
            <w:proofErr w:type="spellEnd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1 16 32000 10 0000 140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1 17 01050 10 0000 180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1 17 02000 10 0000 180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1 17 05050 10 0000 180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2 02 01001 10 0000 151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2 02 01003 10 0000 151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2 02 02003 10 0000 151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2 02 02077 10 0000 151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2 02 02150 10 0000 151</w:t>
            </w:r>
          </w:p>
          <w:p w:rsidR="00CB2A5A" w:rsidRPr="00DD1734" w:rsidRDefault="00CB2A5A" w:rsidP="00D22CFD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Субсидии бюджетам поселений на реализацию </w:t>
            </w: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lastRenderedPageBreak/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highlight w:val="red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lastRenderedPageBreak/>
              <w:t>2 02 02216 10 0000 151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2 02 02999 10 0000 151</w:t>
            </w:r>
          </w:p>
        </w:tc>
        <w:tc>
          <w:tcPr>
            <w:tcW w:w="5103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Прочие</w:t>
            </w:r>
            <w:proofErr w:type="spellEnd"/>
            <w:r w:rsidRPr="00DD17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субсидии</w:t>
            </w:r>
            <w:proofErr w:type="spellEnd"/>
            <w:r w:rsidRPr="00DD17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бюджетам</w:t>
            </w:r>
            <w:proofErr w:type="spellEnd"/>
            <w:r w:rsidRPr="00DD17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поселений</w:t>
            </w:r>
            <w:proofErr w:type="spellEnd"/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2 02 03003 10 0000 151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2 02 03015 10 0000 151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2 02 03020 10 0000 151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2 02 03999 10 0000 151</w:t>
            </w:r>
          </w:p>
        </w:tc>
        <w:tc>
          <w:tcPr>
            <w:tcW w:w="5103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Прочие</w:t>
            </w:r>
            <w:proofErr w:type="spellEnd"/>
            <w:r w:rsidRPr="00DD17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субвенции</w:t>
            </w:r>
            <w:proofErr w:type="spellEnd"/>
            <w:r w:rsidRPr="00DD17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бюджетам</w:t>
            </w:r>
            <w:proofErr w:type="spellEnd"/>
            <w:r w:rsidRPr="00DD17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734">
              <w:rPr>
                <w:rFonts w:ascii="Times New Roman" w:hAnsi="Times New Roman"/>
                <w:sz w:val="22"/>
                <w:szCs w:val="22"/>
              </w:rPr>
              <w:t>поселений</w:t>
            </w:r>
            <w:proofErr w:type="spellEnd"/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0" w:type="dxa"/>
            <w:gridSpan w:val="2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2 02 04014 10 0000 151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6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  <w:snapToGrid w:val="0"/>
              </w:rPr>
            </w:pPr>
            <w:r w:rsidRPr="00DD1734">
              <w:rPr>
                <w:rFonts w:ascii="Times New Roman" w:hAnsi="Times New Roman"/>
                <w:snapToGrid w:val="0"/>
                <w:sz w:val="22"/>
                <w:szCs w:val="22"/>
              </w:rPr>
              <w:t>2 02 04999 10 0000 151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25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6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2 18 05010 10 0000 180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небюджетными</w:t>
            </w:r>
            <w:proofErr w:type="spellEnd"/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организациями</w:t>
            </w:r>
          </w:p>
        </w:tc>
        <w:tc>
          <w:tcPr>
            <w:tcW w:w="825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6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2 18 05020 10 0000 151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25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6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2 19 05000 10 0000 151</w:t>
            </w:r>
          </w:p>
        </w:tc>
        <w:tc>
          <w:tcPr>
            <w:tcW w:w="5103" w:type="dxa"/>
          </w:tcPr>
          <w:p w:rsidR="00CB2A5A" w:rsidRPr="009F66FA" w:rsidRDefault="00CB2A5A" w:rsidP="00D22CFD">
            <w:pPr>
              <w:jc w:val="both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25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6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  <w:r w:rsidRPr="00DD17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rPr>
                <w:rFonts w:ascii="Times New Roman" w:hAnsi="Times New Roman"/>
              </w:rPr>
            </w:pPr>
          </w:p>
        </w:tc>
      </w:tr>
      <w:tr w:rsidR="00CB2A5A" w:rsidRPr="00DD1734" w:rsidTr="00D22CFD">
        <w:tc>
          <w:tcPr>
            <w:tcW w:w="2694" w:type="dxa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B2A5A" w:rsidRPr="00DD1734" w:rsidRDefault="00CB2A5A" w:rsidP="00D22C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vAlign w:val="center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Align w:val="center"/>
          </w:tcPr>
          <w:p w:rsidR="00CB2A5A" w:rsidRPr="00DD1734" w:rsidRDefault="00CB2A5A" w:rsidP="00D22CF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Pr="009F66F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Pr="009F66FA" w:rsidRDefault="00CB2A5A" w:rsidP="00CB2A5A">
      <w:pPr>
        <w:rPr>
          <w:rFonts w:ascii="Times New Roman" w:hAnsi="Times New Roman"/>
          <w:lang w:val="ru-RU"/>
        </w:rPr>
      </w:pPr>
    </w:p>
    <w:p w:rsidR="00CB2A5A" w:rsidRPr="009F66FA" w:rsidRDefault="00CB2A5A" w:rsidP="00CB2A5A">
      <w:pPr>
        <w:rPr>
          <w:rFonts w:ascii="Times New Roman" w:hAnsi="Times New Roman"/>
        </w:rPr>
      </w:pPr>
    </w:p>
    <w:p w:rsidR="00CB2A5A" w:rsidRDefault="00CB2A5A" w:rsidP="00CB2A5A">
      <w:pPr>
        <w:ind w:right="-568"/>
        <w:jc w:val="right"/>
        <w:rPr>
          <w:rFonts w:ascii="Times New Roman" w:hAnsi="Times New Roman"/>
          <w:lang w:val="ru-RU"/>
        </w:rPr>
      </w:pPr>
      <w:r w:rsidRPr="009F66FA">
        <w:rPr>
          <w:rFonts w:ascii="Times New Roman" w:hAnsi="Times New Roman"/>
          <w:b/>
          <w:lang w:val="ru-RU"/>
        </w:rPr>
        <w:t xml:space="preserve">                               </w:t>
      </w:r>
      <w:r w:rsidRPr="009F66FA">
        <w:rPr>
          <w:rFonts w:ascii="Times New Roman" w:hAnsi="Times New Roman"/>
          <w:lang w:val="ru-RU"/>
        </w:rPr>
        <w:t>Приложение № 8</w:t>
      </w:r>
    </w:p>
    <w:p w:rsidR="00CB2A5A" w:rsidRPr="009F66FA" w:rsidRDefault="00CB2A5A" w:rsidP="00CB2A5A">
      <w:pPr>
        <w:ind w:right="-56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B2A5A" w:rsidRPr="009F66FA" w:rsidRDefault="00CB2A5A" w:rsidP="00CB2A5A">
      <w:pPr>
        <w:ind w:right="-568"/>
        <w:jc w:val="center"/>
        <w:rPr>
          <w:rFonts w:ascii="Times New Roman" w:hAnsi="Times New Roman"/>
          <w:b/>
          <w:lang w:val="ru-RU"/>
        </w:rPr>
      </w:pPr>
    </w:p>
    <w:p w:rsidR="00CB2A5A" w:rsidRPr="009F66FA" w:rsidRDefault="00CB2A5A" w:rsidP="00CB2A5A">
      <w:pPr>
        <w:ind w:right="-568"/>
        <w:jc w:val="center"/>
        <w:rPr>
          <w:rFonts w:ascii="Times New Roman" w:hAnsi="Times New Roman"/>
          <w:b/>
          <w:lang w:val="ru-RU"/>
        </w:rPr>
      </w:pPr>
      <w:r w:rsidRPr="009F66FA">
        <w:rPr>
          <w:rFonts w:ascii="Times New Roman" w:hAnsi="Times New Roman"/>
          <w:b/>
          <w:lang w:val="ru-RU"/>
        </w:rPr>
        <w:t>АДМИНИСТРАТОРЫ ДОХОДОВ БЮДЖЕТА</w:t>
      </w:r>
    </w:p>
    <w:p w:rsidR="00CB2A5A" w:rsidRPr="009F66FA" w:rsidRDefault="00CB2A5A" w:rsidP="00CB2A5A">
      <w:pPr>
        <w:ind w:right="-568"/>
        <w:jc w:val="center"/>
        <w:rPr>
          <w:rFonts w:ascii="Times New Roman" w:hAnsi="Times New Roman"/>
          <w:b/>
          <w:bCs/>
          <w:lang w:val="ru-RU"/>
        </w:rPr>
      </w:pPr>
      <w:r w:rsidRPr="009F66FA">
        <w:rPr>
          <w:rFonts w:ascii="Times New Roman" w:hAnsi="Times New Roman"/>
          <w:b/>
          <w:bCs/>
          <w:lang w:val="ru-RU"/>
        </w:rPr>
        <w:t xml:space="preserve">муниципального образования   Рязановский   сельсовет </w:t>
      </w:r>
      <w:proofErr w:type="spellStart"/>
      <w:r w:rsidRPr="009F66FA">
        <w:rPr>
          <w:rFonts w:ascii="Times New Roman" w:hAnsi="Times New Roman"/>
          <w:b/>
          <w:bCs/>
          <w:lang w:val="ru-RU"/>
        </w:rPr>
        <w:t>Асекеевского</w:t>
      </w:r>
      <w:proofErr w:type="spellEnd"/>
      <w:r w:rsidRPr="009F66FA">
        <w:rPr>
          <w:rFonts w:ascii="Times New Roman" w:hAnsi="Times New Roman"/>
          <w:b/>
          <w:bCs/>
          <w:lang w:val="ru-RU"/>
        </w:rPr>
        <w:t xml:space="preserve"> района</w:t>
      </w:r>
    </w:p>
    <w:p w:rsidR="00CB2A5A" w:rsidRPr="009F66FA" w:rsidRDefault="00CB2A5A" w:rsidP="00CB2A5A">
      <w:pPr>
        <w:ind w:right="-568"/>
        <w:jc w:val="center"/>
        <w:rPr>
          <w:rFonts w:ascii="Times New Roman" w:hAnsi="Times New Roman"/>
          <w:b/>
          <w:bCs/>
          <w:lang w:val="ru-RU"/>
        </w:rPr>
      </w:pPr>
      <w:r w:rsidRPr="009F66FA">
        <w:rPr>
          <w:rFonts w:ascii="Times New Roman" w:hAnsi="Times New Roman"/>
          <w:b/>
          <w:bCs/>
          <w:lang w:val="ru-RU"/>
        </w:rPr>
        <w:t xml:space="preserve">Оренбургской области на 2017 год и на плановый </w:t>
      </w:r>
      <w:r>
        <w:rPr>
          <w:rFonts w:ascii="Times New Roman" w:hAnsi="Times New Roman"/>
          <w:b/>
          <w:bCs/>
          <w:lang w:val="ru-RU"/>
        </w:rPr>
        <w:t xml:space="preserve">период </w:t>
      </w:r>
      <w:r w:rsidRPr="009F66FA">
        <w:rPr>
          <w:rFonts w:ascii="Times New Roman" w:hAnsi="Times New Roman"/>
          <w:b/>
          <w:bCs/>
          <w:lang w:val="ru-RU"/>
        </w:rPr>
        <w:t>2018-2019 г</w:t>
      </w:r>
      <w:r>
        <w:rPr>
          <w:rFonts w:ascii="Times New Roman" w:hAnsi="Times New Roman"/>
          <w:b/>
          <w:bCs/>
          <w:lang w:val="ru-RU"/>
        </w:rPr>
        <w:t>г.</w:t>
      </w:r>
    </w:p>
    <w:p w:rsidR="00CB2A5A" w:rsidRPr="009F66FA" w:rsidRDefault="00CB2A5A" w:rsidP="00CB2A5A">
      <w:pPr>
        <w:ind w:right="-568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"/>
        <w:gridCol w:w="2294"/>
        <w:gridCol w:w="7796"/>
      </w:tblGrid>
      <w:tr w:rsidR="00CB2A5A" w:rsidRPr="00A36A49" w:rsidTr="00D22CF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0"/>
              <w:jc w:val="center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CB2A5A" w:rsidRPr="00A36A49" w:rsidTr="00D22CFD"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b/>
                <w:lang w:val="ru-RU"/>
              </w:rPr>
            </w:pPr>
            <w:r w:rsidRPr="009F66FA">
              <w:rPr>
                <w:rFonts w:ascii="Times New Roman" w:hAnsi="Times New Roman"/>
                <w:b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F66FA">
              <w:rPr>
                <w:rFonts w:ascii="Times New Roman" w:hAnsi="Times New Roman"/>
                <w:b/>
                <w:color w:val="000000"/>
                <w:lang w:val="ru-RU"/>
              </w:rPr>
              <w:t>Наименование кода поступлений в бюджет</w:t>
            </w:r>
          </w:p>
        </w:tc>
      </w:tr>
      <w:tr w:rsidR="00CB2A5A" w:rsidRPr="009F66FA" w:rsidTr="00D22CFD"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администратор</w:t>
            </w:r>
            <w:r>
              <w:rPr>
                <w:rFonts w:ascii="Times New Roman" w:hAnsi="Times New Roman"/>
                <w:lang w:val="ru-RU"/>
              </w:rPr>
              <w:t>ы</w:t>
            </w:r>
            <w:proofErr w:type="spellEnd"/>
            <w:r w:rsidRPr="009F66FA">
              <w:rPr>
                <w:rFonts w:ascii="Times New Roman" w:hAnsi="Times New Roman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</w:rPr>
              <w:t>доходов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proofErr w:type="spellStart"/>
            <w:r w:rsidRPr="009F66FA">
              <w:rPr>
                <w:rFonts w:ascii="Times New Roman" w:hAnsi="Times New Roman"/>
              </w:rPr>
              <w:t>доходов</w:t>
            </w:r>
            <w:proofErr w:type="spellEnd"/>
            <w:r w:rsidRPr="009F66FA">
              <w:rPr>
                <w:rFonts w:ascii="Times New Roman" w:hAnsi="Times New Roman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</w:rPr>
              <w:t>бюджета</w:t>
            </w:r>
            <w:proofErr w:type="spellEnd"/>
            <w:r w:rsidRPr="009F66FA">
              <w:rPr>
                <w:rFonts w:ascii="Times New Roman" w:hAnsi="Times New Roman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</w:rPr>
              <w:t>муниципального</w:t>
            </w:r>
            <w:proofErr w:type="spellEnd"/>
            <w:r w:rsidRPr="009F66FA">
              <w:rPr>
                <w:rFonts w:ascii="Times New Roman" w:hAnsi="Times New Roman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B2A5A" w:rsidRPr="009F66FA" w:rsidRDefault="00CB2A5A" w:rsidP="00D22CFD">
            <w:pPr>
              <w:rPr>
                <w:rFonts w:ascii="Times New Roman" w:hAnsi="Times New Roman"/>
                <w:b/>
              </w:rPr>
            </w:pPr>
          </w:p>
        </w:tc>
      </w:tr>
      <w:tr w:rsidR="00CB2A5A" w:rsidRPr="00A36A49" w:rsidTr="00D22CFD">
        <w:trPr>
          <w:trHeight w:val="649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rPr>
                <w:rFonts w:ascii="Times New Roman" w:hAnsi="Times New Roman"/>
              </w:rPr>
            </w:pP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0"/>
              <w:rPr>
                <w:rFonts w:ascii="Times New Roman" w:hAnsi="Times New Roman"/>
                <w:b/>
                <w:lang w:val="ru-RU"/>
              </w:rPr>
            </w:pPr>
            <w:r w:rsidRPr="009F66FA">
              <w:rPr>
                <w:rFonts w:ascii="Times New Roman" w:hAnsi="Times New Roman"/>
                <w:b/>
                <w:lang w:val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9F66FA">
              <w:rPr>
                <w:rFonts w:ascii="Times New Roman" w:hAnsi="Times New Roman"/>
                <w:b/>
                <w:lang w:val="ru-RU"/>
              </w:rPr>
              <w:t>Асекеевского</w:t>
            </w:r>
            <w:proofErr w:type="spellEnd"/>
            <w:r w:rsidRPr="009F66FA">
              <w:rPr>
                <w:rFonts w:ascii="Times New Roman" w:hAnsi="Times New Roman"/>
                <w:b/>
                <w:lang w:val="ru-RU"/>
              </w:rPr>
              <w:t xml:space="preserve"> района Оренбургской области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  11108050100000120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11403050100000410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11403050100000440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11404050100000420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11406013100000430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11502050100000140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11618050100000140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11621050100000140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 xml:space="preserve">Денежные взыскания (штрафы) и иные суммы, взыскиваемые с лиц, </w:t>
            </w:r>
            <w:r w:rsidRPr="009F66FA">
              <w:rPr>
                <w:rFonts w:ascii="Times New Roman" w:hAnsi="Times New Roman"/>
                <w:color w:val="000000"/>
                <w:lang w:val="ru-RU"/>
              </w:rPr>
              <w:lastRenderedPageBreak/>
              <w:t>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11701050100000180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10804020011000110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10804020014000110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11623051100000140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F66FA">
              <w:rPr>
                <w:rFonts w:ascii="Times New Roman" w:hAnsi="Times New Roman"/>
                <w:color w:val="000000"/>
                <w:lang w:val="ru-RU"/>
              </w:rPr>
              <w:t>выгодоприобретателями</w:t>
            </w:r>
            <w:proofErr w:type="spellEnd"/>
            <w:r w:rsidRPr="009F66FA">
              <w:rPr>
                <w:rFonts w:ascii="Times New Roman" w:hAnsi="Times New Roman"/>
                <w:color w:val="000000"/>
                <w:lang w:val="ru-RU"/>
              </w:rPr>
              <w:t xml:space="preserve"> выступают получатели средств бюджетов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11623052100000140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F66FA">
              <w:rPr>
                <w:rFonts w:ascii="Times New Roman" w:hAnsi="Times New Roman"/>
                <w:color w:val="000000"/>
                <w:lang w:val="ru-RU"/>
              </w:rPr>
              <w:t>выгодоприобретателями</w:t>
            </w:r>
            <w:proofErr w:type="spellEnd"/>
            <w:r w:rsidRPr="009F66FA">
              <w:rPr>
                <w:rFonts w:ascii="Times New Roman" w:hAnsi="Times New Roman"/>
                <w:color w:val="000000"/>
                <w:lang w:val="ru-RU"/>
              </w:rPr>
              <w:t xml:space="preserve"> выступают получатели средств бюджетов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11702020100000180</w:t>
            </w:r>
            <w:r w:rsidRPr="009F66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11705050100000180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Прочие неналоговые доходы бюджетов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20201001100000151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20201003100000151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20202003100000151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реформирование муниципальных финансов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20202077100000151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20202088100002151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20202089100002151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20202150100000151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20202216100000151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9F66FA">
              <w:rPr>
                <w:rFonts w:ascii="Times New Roman" w:hAnsi="Times New Roman"/>
                <w:color w:val="000000"/>
                <w:lang w:val="ru-RU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CB2A5A" w:rsidRPr="009F66FA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20202999100000151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proofErr w:type="spellStart"/>
            <w:r w:rsidRPr="009F66FA">
              <w:rPr>
                <w:rFonts w:ascii="Times New Roman" w:hAnsi="Times New Roman"/>
                <w:color w:val="000000"/>
              </w:rPr>
              <w:t>Прочие</w:t>
            </w:r>
            <w:proofErr w:type="spellEnd"/>
            <w:r w:rsidRPr="009F6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  <w:color w:val="000000"/>
              </w:rPr>
              <w:t>субсидии</w:t>
            </w:r>
            <w:proofErr w:type="spellEnd"/>
            <w:r w:rsidRPr="009F6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  <w:color w:val="000000"/>
              </w:rPr>
              <w:t>бюджетам</w:t>
            </w:r>
            <w:proofErr w:type="spellEnd"/>
            <w:r w:rsidRPr="009F6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  <w:color w:val="000000"/>
              </w:rPr>
              <w:t>поселений</w:t>
            </w:r>
            <w:proofErr w:type="spellEnd"/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20203003100000151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20203015100000151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20203020100000151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20203024100000151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B2A5A" w:rsidRPr="009F66FA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20203999100000151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proofErr w:type="spellStart"/>
            <w:r w:rsidRPr="009F66FA">
              <w:rPr>
                <w:rFonts w:ascii="Times New Roman" w:hAnsi="Times New Roman"/>
                <w:color w:val="000000"/>
              </w:rPr>
              <w:t>Прочие</w:t>
            </w:r>
            <w:proofErr w:type="spellEnd"/>
            <w:r w:rsidRPr="009F6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  <w:color w:val="000000"/>
              </w:rPr>
              <w:t>субвенции</w:t>
            </w:r>
            <w:proofErr w:type="spellEnd"/>
            <w:r w:rsidRPr="009F6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  <w:color w:val="000000"/>
              </w:rPr>
              <w:t>бюджетам</w:t>
            </w:r>
            <w:proofErr w:type="spellEnd"/>
            <w:r w:rsidRPr="009F6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66FA">
              <w:rPr>
                <w:rFonts w:ascii="Times New Roman" w:hAnsi="Times New Roman"/>
                <w:color w:val="000000"/>
              </w:rPr>
              <w:t>поселений</w:t>
            </w:r>
            <w:proofErr w:type="spellEnd"/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20204012100000151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20204014100000151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20204999100000151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20705030100000180</w:t>
            </w:r>
            <w:r w:rsidRPr="009F66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21805010100000180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21905000100000151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11105013100000120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11103050100000120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B2A5A" w:rsidRPr="00A36A49" w:rsidTr="00D22CFD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  <w:color w:val="000000"/>
              </w:rPr>
              <w:t>11105035100000120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A5A" w:rsidRPr="009F66FA" w:rsidRDefault="00CB2A5A" w:rsidP="00D22C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9F66FA">
              <w:rPr>
                <w:rFonts w:ascii="Times New Roman" w:hAnsi="Times New Roman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</w:tbl>
    <w:p w:rsidR="00CB2A5A" w:rsidRPr="009F66F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rPr>
          <w:rFonts w:ascii="Times New Roman" w:hAnsi="Times New Roman"/>
          <w:lang w:val="ru-RU"/>
        </w:rPr>
      </w:pPr>
    </w:p>
    <w:p w:rsidR="00CB2A5A" w:rsidRPr="009F66FA" w:rsidRDefault="00CB2A5A" w:rsidP="00CB2A5A">
      <w:pPr>
        <w:rPr>
          <w:rFonts w:ascii="Times New Roman" w:hAnsi="Times New Roman"/>
          <w:lang w:val="ru-RU"/>
        </w:rPr>
      </w:pPr>
    </w:p>
    <w:p w:rsidR="00CB2A5A" w:rsidRDefault="00CB2A5A" w:rsidP="00CB2A5A">
      <w:pPr>
        <w:jc w:val="right"/>
        <w:rPr>
          <w:rFonts w:ascii="Times New Roman" w:hAnsi="Times New Roman"/>
          <w:bCs/>
          <w:lang w:val="ru-RU"/>
        </w:rPr>
      </w:pPr>
      <w:r w:rsidRPr="009F66FA">
        <w:rPr>
          <w:rFonts w:ascii="Times New Roman" w:hAnsi="Times New Roman"/>
          <w:bCs/>
          <w:lang w:val="ru-RU"/>
        </w:rPr>
        <w:t xml:space="preserve">                                                                          Приложение №</w:t>
      </w:r>
      <w:r>
        <w:rPr>
          <w:rFonts w:ascii="Times New Roman" w:hAnsi="Times New Roman"/>
          <w:bCs/>
          <w:lang w:val="ru-RU"/>
        </w:rPr>
        <w:t xml:space="preserve"> </w:t>
      </w:r>
      <w:r w:rsidRPr="009F66FA">
        <w:rPr>
          <w:rFonts w:ascii="Times New Roman" w:hAnsi="Times New Roman"/>
          <w:bCs/>
          <w:lang w:val="ru-RU"/>
        </w:rPr>
        <w:t>9</w:t>
      </w:r>
    </w:p>
    <w:p w:rsidR="00CB2A5A" w:rsidRDefault="00CB2A5A" w:rsidP="00CB2A5A">
      <w:pPr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 xml:space="preserve">          к решению Совета депутатов</w:t>
      </w:r>
    </w:p>
    <w:p w:rsidR="00CB2A5A" w:rsidRPr="009F66FA" w:rsidRDefault="00CB2A5A" w:rsidP="00CB2A5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</w:p>
    <w:p w:rsidR="00CB2A5A" w:rsidRPr="009F66FA" w:rsidRDefault="00CB2A5A" w:rsidP="00CB2A5A">
      <w:pPr>
        <w:tabs>
          <w:tab w:val="left" w:pos="6080"/>
        </w:tabs>
        <w:jc w:val="both"/>
        <w:rPr>
          <w:rFonts w:ascii="Times New Roman" w:hAnsi="Times New Roman"/>
          <w:lang w:val="ru-RU"/>
        </w:rPr>
      </w:pPr>
    </w:p>
    <w:p w:rsidR="00CB2A5A" w:rsidRPr="00CB2A5A" w:rsidRDefault="00CB2A5A" w:rsidP="00CB2A5A">
      <w:pPr>
        <w:pStyle w:val="a3"/>
        <w:ind w:left="5580"/>
        <w:jc w:val="center"/>
        <w:rPr>
          <w:sz w:val="24"/>
          <w:szCs w:val="24"/>
          <w:lang w:val="ru-RU"/>
        </w:rPr>
      </w:pPr>
    </w:p>
    <w:p w:rsidR="00CB2A5A" w:rsidRPr="00CB2A5A" w:rsidRDefault="00CB2A5A" w:rsidP="00CB2A5A">
      <w:pPr>
        <w:pStyle w:val="a3"/>
        <w:rPr>
          <w:sz w:val="24"/>
          <w:szCs w:val="24"/>
          <w:lang w:val="ru-RU"/>
        </w:rPr>
      </w:pPr>
    </w:p>
    <w:p w:rsidR="00CB2A5A" w:rsidRPr="00CB2A5A" w:rsidRDefault="00CB2A5A" w:rsidP="00CB2A5A">
      <w:pPr>
        <w:pStyle w:val="a3"/>
        <w:jc w:val="center"/>
        <w:rPr>
          <w:b/>
          <w:bCs/>
          <w:sz w:val="24"/>
          <w:szCs w:val="24"/>
          <w:lang w:val="ru-RU"/>
        </w:rPr>
      </w:pPr>
      <w:r w:rsidRPr="00CB2A5A">
        <w:rPr>
          <w:b/>
          <w:bCs/>
          <w:sz w:val="24"/>
          <w:szCs w:val="24"/>
          <w:lang w:val="ru-RU"/>
        </w:rPr>
        <w:t>Распределение</w:t>
      </w:r>
    </w:p>
    <w:p w:rsidR="00CB2A5A" w:rsidRPr="00CB2A5A" w:rsidRDefault="00CB2A5A" w:rsidP="00CB2A5A">
      <w:pPr>
        <w:pStyle w:val="a3"/>
        <w:jc w:val="center"/>
        <w:rPr>
          <w:b/>
          <w:bCs/>
          <w:sz w:val="24"/>
          <w:szCs w:val="24"/>
          <w:lang w:val="ru-RU"/>
        </w:rPr>
      </w:pPr>
      <w:r w:rsidRPr="00CB2A5A">
        <w:rPr>
          <w:b/>
          <w:bCs/>
          <w:sz w:val="24"/>
          <w:szCs w:val="24"/>
          <w:lang w:val="ru-RU"/>
        </w:rPr>
        <w:t xml:space="preserve">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на 2017 и </w:t>
      </w:r>
    </w:p>
    <w:p w:rsidR="00CB2A5A" w:rsidRPr="009F66FA" w:rsidRDefault="00CB2A5A" w:rsidP="00CB2A5A">
      <w:pPr>
        <w:pStyle w:val="a3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плановый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период</w:t>
      </w:r>
      <w:proofErr w:type="spellEnd"/>
      <w:r>
        <w:rPr>
          <w:b/>
          <w:bCs/>
          <w:sz w:val="24"/>
          <w:szCs w:val="24"/>
        </w:rPr>
        <w:t xml:space="preserve"> 2018-</w:t>
      </w:r>
      <w:r w:rsidRPr="009F66FA">
        <w:rPr>
          <w:b/>
          <w:bCs/>
          <w:sz w:val="24"/>
          <w:szCs w:val="24"/>
        </w:rPr>
        <w:t xml:space="preserve">2019 </w:t>
      </w:r>
      <w:proofErr w:type="spellStart"/>
      <w:r w:rsidRPr="009F66FA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г</w:t>
      </w:r>
      <w:proofErr w:type="spellEnd"/>
      <w:r>
        <w:rPr>
          <w:b/>
          <w:bCs/>
          <w:sz w:val="24"/>
          <w:szCs w:val="24"/>
        </w:rPr>
        <w:t>.</w:t>
      </w:r>
      <w:r w:rsidRPr="009F66FA">
        <w:rPr>
          <w:b/>
          <w:bCs/>
          <w:sz w:val="24"/>
          <w:szCs w:val="24"/>
        </w:rPr>
        <w:t xml:space="preserve"> </w:t>
      </w:r>
    </w:p>
    <w:p w:rsidR="00CB2A5A" w:rsidRPr="009F66FA" w:rsidRDefault="00CB2A5A" w:rsidP="00CB2A5A">
      <w:pPr>
        <w:pStyle w:val="a3"/>
        <w:jc w:val="center"/>
        <w:rPr>
          <w:b/>
          <w:bCs/>
          <w:sz w:val="24"/>
          <w:szCs w:val="24"/>
        </w:rPr>
      </w:pPr>
    </w:p>
    <w:p w:rsidR="00CB2A5A" w:rsidRPr="009F66FA" w:rsidRDefault="00CB2A5A" w:rsidP="00CB2A5A">
      <w:pPr>
        <w:pStyle w:val="a3"/>
        <w:jc w:val="center"/>
        <w:rPr>
          <w:b/>
          <w:bCs/>
          <w:sz w:val="24"/>
          <w:szCs w:val="24"/>
        </w:rPr>
      </w:pPr>
      <w:r w:rsidRPr="009F66F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9F66FA">
        <w:rPr>
          <w:b/>
          <w:bCs/>
          <w:sz w:val="24"/>
          <w:szCs w:val="24"/>
        </w:rPr>
        <w:t xml:space="preserve">( </w:t>
      </w:r>
      <w:proofErr w:type="spellStart"/>
      <w:r w:rsidRPr="009F66FA">
        <w:rPr>
          <w:b/>
          <w:bCs/>
          <w:sz w:val="24"/>
          <w:szCs w:val="24"/>
        </w:rPr>
        <w:t>тыс</w:t>
      </w:r>
      <w:proofErr w:type="spellEnd"/>
      <w:proofErr w:type="gramEnd"/>
      <w:r w:rsidRPr="009F66FA">
        <w:rPr>
          <w:b/>
          <w:bCs/>
          <w:sz w:val="24"/>
          <w:szCs w:val="24"/>
        </w:rPr>
        <w:t xml:space="preserve">. </w:t>
      </w:r>
      <w:proofErr w:type="spellStart"/>
      <w:r w:rsidRPr="009F66FA">
        <w:rPr>
          <w:b/>
          <w:bCs/>
          <w:sz w:val="24"/>
          <w:szCs w:val="24"/>
        </w:rPr>
        <w:t>руб</w:t>
      </w:r>
      <w:proofErr w:type="spellEnd"/>
      <w:r w:rsidRPr="009F66FA">
        <w:rPr>
          <w:b/>
          <w:bCs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520"/>
        <w:gridCol w:w="1160"/>
        <w:gridCol w:w="1147"/>
      </w:tblGrid>
      <w:tr w:rsidR="00CB2A5A" w:rsidRPr="009F66FA" w:rsidTr="00D22CF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66F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F66F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F66FA">
              <w:rPr>
                <w:b/>
                <w:sz w:val="24"/>
                <w:szCs w:val="24"/>
              </w:rPr>
              <w:t>передаваемого</w:t>
            </w:r>
            <w:proofErr w:type="spellEnd"/>
            <w:r w:rsidRPr="009F66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6FA">
              <w:rPr>
                <w:b/>
                <w:sz w:val="24"/>
                <w:szCs w:val="24"/>
              </w:rPr>
              <w:t>полномочия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F66FA">
              <w:rPr>
                <w:b/>
                <w:sz w:val="24"/>
                <w:szCs w:val="24"/>
              </w:rPr>
              <w:t xml:space="preserve">2017 </w:t>
            </w:r>
            <w:proofErr w:type="spellStart"/>
            <w:r w:rsidRPr="009F66F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F66FA">
              <w:rPr>
                <w:b/>
                <w:sz w:val="24"/>
                <w:szCs w:val="24"/>
              </w:rPr>
              <w:t>2018г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F66FA">
              <w:rPr>
                <w:b/>
                <w:sz w:val="24"/>
                <w:szCs w:val="24"/>
              </w:rPr>
              <w:t>2019г</w:t>
            </w:r>
          </w:p>
        </w:tc>
      </w:tr>
      <w:tr w:rsidR="00CB2A5A" w:rsidRPr="009F66FA" w:rsidTr="00D22CF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center"/>
              <w:rPr>
                <w:sz w:val="24"/>
                <w:szCs w:val="24"/>
              </w:rPr>
            </w:pPr>
            <w:r w:rsidRPr="009F66FA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  <w:r w:rsidRPr="009F66FA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  <w:r w:rsidRPr="009F66FA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  <w:r w:rsidRPr="009F66FA">
              <w:rPr>
                <w:sz w:val="24"/>
                <w:szCs w:val="24"/>
              </w:rPr>
              <w:t>4</w:t>
            </w:r>
          </w:p>
        </w:tc>
      </w:tr>
      <w:tr w:rsidR="00CB2A5A" w:rsidRPr="009F66FA" w:rsidTr="00D22CF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CB2A5A" w:rsidRDefault="00CB2A5A" w:rsidP="00D22CFD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CB2A5A">
              <w:rPr>
                <w:sz w:val="24"/>
                <w:szCs w:val="24"/>
                <w:lang w:val="ru-RU"/>
              </w:rPr>
              <w:t xml:space="preserve">Межбюджетные трансферты, </w:t>
            </w:r>
            <w:proofErr w:type="gramStart"/>
            <w:r w:rsidRPr="00CB2A5A">
              <w:rPr>
                <w:sz w:val="24"/>
                <w:szCs w:val="24"/>
                <w:lang w:val="ru-RU"/>
              </w:rPr>
              <w:t>передаваемых</w:t>
            </w:r>
            <w:proofErr w:type="gramEnd"/>
            <w:r w:rsidRPr="00CB2A5A">
              <w:rPr>
                <w:sz w:val="24"/>
                <w:szCs w:val="24"/>
                <w:lang w:val="ru-RU"/>
              </w:rPr>
              <w:t xml:space="preserve"> бюджету района по заключенным соглашениям:</w:t>
            </w:r>
          </w:p>
          <w:p w:rsidR="00CB2A5A" w:rsidRPr="00CB2A5A" w:rsidRDefault="00CB2A5A" w:rsidP="00D22CFD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</w:p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  <w:r w:rsidRPr="009F66FA">
              <w:rPr>
                <w:sz w:val="24"/>
                <w:szCs w:val="24"/>
              </w:rPr>
              <w:t xml:space="preserve">- </w:t>
            </w:r>
            <w:proofErr w:type="spellStart"/>
            <w:r w:rsidRPr="009F66FA">
              <w:rPr>
                <w:sz w:val="24"/>
                <w:szCs w:val="24"/>
              </w:rPr>
              <w:t>Культура</w:t>
            </w:r>
            <w:proofErr w:type="spellEnd"/>
            <w:r w:rsidRPr="009F6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  <w:r w:rsidRPr="009F66FA">
              <w:rPr>
                <w:sz w:val="24"/>
                <w:szCs w:val="24"/>
              </w:rPr>
              <w:t>583,8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rPr>
                <w:rFonts w:ascii="Times New Roman" w:eastAsia="Times New Roman" w:hAnsi="Times New Roman"/>
              </w:rPr>
            </w:pPr>
          </w:p>
          <w:p w:rsidR="00CB2A5A" w:rsidRPr="009F66FA" w:rsidRDefault="00CB2A5A" w:rsidP="00D22CFD">
            <w:pPr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</w:rPr>
              <w:t>583,8</w:t>
            </w:r>
          </w:p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rPr>
                <w:rFonts w:ascii="Times New Roman" w:eastAsia="Times New Roman" w:hAnsi="Times New Roman"/>
              </w:rPr>
            </w:pPr>
          </w:p>
          <w:p w:rsidR="00CB2A5A" w:rsidRPr="009F66FA" w:rsidRDefault="00CB2A5A" w:rsidP="00D22CFD">
            <w:pPr>
              <w:rPr>
                <w:rFonts w:ascii="Times New Roman" w:hAnsi="Times New Roman"/>
              </w:rPr>
            </w:pPr>
            <w:r w:rsidRPr="009F66FA">
              <w:rPr>
                <w:rFonts w:ascii="Times New Roman" w:hAnsi="Times New Roman"/>
              </w:rPr>
              <w:t>583,8</w:t>
            </w:r>
          </w:p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CB2A5A" w:rsidRPr="009F66FA" w:rsidTr="00D22CF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  <w:proofErr w:type="spellStart"/>
            <w:r w:rsidRPr="009F66FA">
              <w:rPr>
                <w:b/>
                <w:sz w:val="24"/>
                <w:szCs w:val="24"/>
              </w:rPr>
              <w:t>Итого</w:t>
            </w:r>
            <w:proofErr w:type="spellEnd"/>
            <w:r w:rsidRPr="009F66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6FA">
              <w:rPr>
                <w:b/>
                <w:sz w:val="24"/>
                <w:szCs w:val="24"/>
              </w:rPr>
              <w:t>расходов</w:t>
            </w:r>
            <w:proofErr w:type="spellEnd"/>
            <w:r w:rsidRPr="009F66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F66FA">
              <w:rPr>
                <w:b/>
                <w:sz w:val="24"/>
                <w:szCs w:val="24"/>
              </w:rPr>
              <w:t>583,8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F66FA">
              <w:rPr>
                <w:b/>
                <w:sz w:val="24"/>
                <w:szCs w:val="24"/>
              </w:rPr>
              <w:t>583,8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9F66FA">
              <w:rPr>
                <w:b/>
                <w:sz w:val="24"/>
                <w:szCs w:val="24"/>
              </w:rPr>
              <w:t>583,8</w:t>
            </w:r>
          </w:p>
        </w:tc>
      </w:tr>
      <w:tr w:rsidR="00CB2A5A" w:rsidRPr="009F66FA" w:rsidTr="00D22CF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CB2A5A" w:rsidRPr="009F66FA" w:rsidTr="00D22CF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9F66FA" w:rsidRDefault="00CB2A5A" w:rsidP="00D22CFD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B2A5A" w:rsidRPr="009F66FA" w:rsidRDefault="00CB2A5A" w:rsidP="00CB2A5A">
      <w:pPr>
        <w:pStyle w:val="a3"/>
        <w:jc w:val="center"/>
        <w:rPr>
          <w:sz w:val="24"/>
          <w:szCs w:val="24"/>
        </w:rPr>
      </w:pPr>
    </w:p>
    <w:p w:rsidR="00CB2A5A" w:rsidRPr="009F66FA" w:rsidRDefault="00CB2A5A" w:rsidP="00CB2A5A">
      <w:pPr>
        <w:pStyle w:val="a3"/>
        <w:rPr>
          <w:sz w:val="24"/>
          <w:szCs w:val="24"/>
        </w:rPr>
      </w:pPr>
    </w:p>
    <w:p w:rsidR="00CB2A5A" w:rsidRPr="00CB2A5A" w:rsidRDefault="00CB2A5A" w:rsidP="00CB2A5A">
      <w:pPr>
        <w:rPr>
          <w:sz w:val="28"/>
          <w:lang w:val="ru-RU"/>
        </w:rPr>
      </w:pPr>
    </w:p>
    <w:p w:rsidR="00CB2A5A" w:rsidRDefault="00CB2A5A" w:rsidP="00CB2A5A">
      <w:pPr>
        <w:rPr>
          <w:sz w:val="28"/>
        </w:rPr>
      </w:pPr>
    </w:p>
    <w:p w:rsidR="00CB2A5A" w:rsidRDefault="00CB2A5A" w:rsidP="00CB2A5A">
      <w:pPr>
        <w:rPr>
          <w:sz w:val="28"/>
        </w:rPr>
      </w:pPr>
    </w:p>
    <w:p w:rsidR="00CB2A5A" w:rsidRDefault="00CB2A5A" w:rsidP="00CB2A5A">
      <w:pPr>
        <w:rPr>
          <w:sz w:val="28"/>
        </w:rPr>
      </w:pPr>
    </w:p>
    <w:p w:rsidR="00CB2A5A" w:rsidRDefault="00CB2A5A" w:rsidP="00CB2A5A">
      <w:pPr>
        <w:rPr>
          <w:sz w:val="28"/>
        </w:rPr>
      </w:pPr>
    </w:p>
    <w:p w:rsidR="00CB2A5A" w:rsidRDefault="00CB2A5A" w:rsidP="00CB2A5A">
      <w:pPr>
        <w:rPr>
          <w:sz w:val="28"/>
        </w:rPr>
      </w:pPr>
    </w:p>
    <w:p w:rsidR="00CB2A5A" w:rsidRDefault="00CB2A5A" w:rsidP="00CB2A5A">
      <w:pPr>
        <w:rPr>
          <w:sz w:val="28"/>
        </w:rPr>
      </w:pPr>
    </w:p>
    <w:p w:rsidR="00CB2A5A" w:rsidRDefault="00CB2A5A" w:rsidP="00CB2A5A">
      <w:pPr>
        <w:rPr>
          <w:sz w:val="28"/>
        </w:rPr>
      </w:pPr>
    </w:p>
    <w:p w:rsidR="00CB2A5A" w:rsidRPr="00DD1734" w:rsidRDefault="00CB2A5A" w:rsidP="00CB2A5A">
      <w:pPr>
        <w:rPr>
          <w:rFonts w:ascii="Times New Roman" w:hAnsi="Times New Roman"/>
        </w:rPr>
      </w:pPr>
    </w:p>
    <w:p w:rsidR="00CB2A5A" w:rsidRDefault="00CB2A5A" w:rsidP="00CB2A5A"/>
    <w:p w:rsidR="00CB2A5A" w:rsidRDefault="00CB2A5A" w:rsidP="00CB2A5A"/>
    <w:p w:rsidR="00CB2A5A" w:rsidRPr="002C682F" w:rsidRDefault="00CB2A5A" w:rsidP="00CB2A5A">
      <w:pPr>
        <w:pStyle w:val="1"/>
        <w:jc w:val="right"/>
        <w:rPr>
          <w:rFonts w:ascii="Times New Roman" w:hAnsi="Times New Roman"/>
          <w:b w:val="0"/>
        </w:rPr>
      </w:pPr>
      <w:r w:rsidRPr="002C682F">
        <w:rPr>
          <w:rFonts w:ascii="Times New Roman" w:hAnsi="Times New Roman"/>
          <w:b w:val="0"/>
        </w:rPr>
        <w:t xml:space="preserve">                                                                              </w:t>
      </w:r>
    </w:p>
    <w:p w:rsidR="00CB2A5A" w:rsidRPr="002C682F" w:rsidRDefault="00CB2A5A" w:rsidP="00CB2A5A">
      <w:pPr>
        <w:pStyle w:val="1"/>
        <w:jc w:val="right"/>
        <w:rPr>
          <w:rFonts w:ascii="Times New Roman" w:hAnsi="Times New Roman"/>
          <w:b w:val="0"/>
          <w:sz w:val="22"/>
        </w:rPr>
      </w:pPr>
    </w:p>
    <w:p w:rsidR="00CB2A5A" w:rsidRPr="002C682F" w:rsidRDefault="00CB2A5A" w:rsidP="00CB2A5A">
      <w:pPr>
        <w:pStyle w:val="1"/>
        <w:jc w:val="right"/>
        <w:rPr>
          <w:rFonts w:ascii="Times New Roman" w:hAnsi="Times New Roman"/>
          <w:b w:val="0"/>
          <w:sz w:val="22"/>
        </w:rPr>
      </w:pPr>
    </w:p>
    <w:p w:rsidR="00CB2A5A" w:rsidRPr="002C682F" w:rsidRDefault="00CB2A5A" w:rsidP="00CB2A5A">
      <w:pPr>
        <w:pStyle w:val="1"/>
        <w:jc w:val="right"/>
        <w:rPr>
          <w:rFonts w:ascii="Times New Roman" w:hAnsi="Times New Roman"/>
          <w:b w:val="0"/>
          <w:sz w:val="22"/>
        </w:rPr>
      </w:pPr>
    </w:p>
    <w:p w:rsidR="00CB2A5A" w:rsidRPr="002C682F" w:rsidRDefault="00CB2A5A" w:rsidP="00CB2A5A">
      <w:pPr>
        <w:rPr>
          <w:rFonts w:ascii="Times New Roman" w:hAnsi="Times New Roman"/>
        </w:rPr>
      </w:pPr>
    </w:p>
    <w:p w:rsidR="007053D1" w:rsidRDefault="007053D1"/>
    <w:sectPr w:rsidR="007053D1" w:rsidSect="00CB2A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9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B2A5A"/>
    <w:rsid w:val="007053D1"/>
    <w:rsid w:val="00CB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A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2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B2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B2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B2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B2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CB2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2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2A5A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A5A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table" w:customStyle="1" w:styleId="21">
    <w:name w:val="Сетка таблицы2"/>
    <w:basedOn w:val="a1"/>
    <w:rsid w:val="00CB2A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CB2A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2A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2A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B2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B2A5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CB2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B2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B2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B2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B2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B2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B2A5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B2A5A"/>
    <w:rPr>
      <w:b/>
      <w:bCs/>
    </w:rPr>
  </w:style>
  <w:style w:type="character" w:styleId="ac">
    <w:name w:val="Emphasis"/>
    <w:basedOn w:val="a0"/>
    <w:uiPriority w:val="20"/>
    <w:qFormat/>
    <w:rsid w:val="00CB2A5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B2A5A"/>
    <w:rPr>
      <w:szCs w:val="32"/>
    </w:rPr>
  </w:style>
  <w:style w:type="paragraph" w:styleId="ae">
    <w:name w:val="List Paragraph"/>
    <w:basedOn w:val="a"/>
    <w:uiPriority w:val="34"/>
    <w:qFormat/>
    <w:rsid w:val="00CB2A5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B2A5A"/>
    <w:rPr>
      <w:i/>
    </w:rPr>
  </w:style>
  <w:style w:type="character" w:customStyle="1" w:styleId="23">
    <w:name w:val="Цитата 2 Знак"/>
    <w:basedOn w:val="a0"/>
    <w:link w:val="22"/>
    <w:uiPriority w:val="29"/>
    <w:rsid w:val="00CB2A5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B2A5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B2A5A"/>
    <w:rPr>
      <w:b/>
      <w:i/>
      <w:sz w:val="24"/>
    </w:rPr>
  </w:style>
  <w:style w:type="character" w:styleId="af1">
    <w:name w:val="Subtle Emphasis"/>
    <w:uiPriority w:val="19"/>
    <w:qFormat/>
    <w:rsid w:val="00CB2A5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B2A5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B2A5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B2A5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B2A5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B2A5A"/>
    <w:pPr>
      <w:outlineLvl w:val="9"/>
    </w:pPr>
  </w:style>
  <w:style w:type="paragraph" w:styleId="af7">
    <w:name w:val="header"/>
    <w:basedOn w:val="a"/>
    <w:link w:val="af8"/>
    <w:rsid w:val="00CB2A5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CB2A5A"/>
    <w:rPr>
      <w:rFonts w:ascii="Times New Roman" w:eastAsia="Times New Roman" w:hAnsi="Times New Roman"/>
      <w:sz w:val="20"/>
      <w:szCs w:val="20"/>
    </w:rPr>
  </w:style>
  <w:style w:type="paragraph" w:styleId="af9">
    <w:name w:val="footer"/>
    <w:basedOn w:val="a"/>
    <w:link w:val="afa"/>
    <w:rsid w:val="00CB2A5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CB2A5A"/>
    <w:rPr>
      <w:rFonts w:ascii="Times New Roman" w:eastAsia="Times New Roman" w:hAnsi="Times New Roman"/>
      <w:sz w:val="20"/>
      <w:szCs w:val="20"/>
    </w:rPr>
  </w:style>
  <w:style w:type="paragraph" w:styleId="afb">
    <w:name w:val="Body Text Indent"/>
    <w:basedOn w:val="a"/>
    <w:link w:val="afc"/>
    <w:rsid w:val="00CB2A5A"/>
    <w:pPr>
      <w:ind w:firstLine="851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CB2A5A"/>
    <w:rPr>
      <w:rFonts w:ascii="Times New Roman" w:eastAsia="Times New Roman" w:hAnsi="Times New Roman"/>
      <w:color w:val="000000"/>
      <w:sz w:val="28"/>
      <w:szCs w:val="20"/>
    </w:rPr>
  </w:style>
  <w:style w:type="paragraph" w:styleId="24">
    <w:name w:val="Body Text Indent 2"/>
    <w:basedOn w:val="a"/>
    <w:link w:val="25"/>
    <w:rsid w:val="00CB2A5A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CB2A5A"/>
    <w:rPr>
      <w:rFonts w:ascii="Times New Roman" w:eastAsia="Times New Roman" w:hAnsi="Times New Roman"/>
      <w:sz w:val="28"/>
      <w:szCs w:val="20"/>
    </w:rPr>
  </w:style>
  <w:style w:type="character" w:styleId="afd">
    <w:name w:val="page number"/>
    <w:basedOn w:val="a0"/>
    <w:rsid w:val="00CB2A5A"/>
  </w:style>
  <w:style w:type="paragraph" w:styleId="31">
    <w:name w:val="Body Text Indent 3"/>
    <w:basedOn w:val="a"/>
    <w:link w:val="32"/>
    <w:rsid w:val="00CB2A5A"/>
    <w:pPr>
      <w:ind w:left="426" w:firstLine="294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B2A5A"/>
    <w:rPr>
      <w:rFonts w:ascii="Times New Roman" w:eastAsia="Times New Roman" w:hAnsi="Times New Roman"/>
      <w:sz w:val="28"/>
      <w:szCs w:val="20"/>
    </w:rPr>
  </w:style>
  <w:style w:type="paragraph" w:styleId="26">
    <w:name w:val="Body Text 2"/>
    <w:basedOn w:val="a"/>
    <w:link w:val="27"/>
    <w:rsid w:val="00CB2A5A"/>
    <w:rPr>
      <w:rFonts w:ascii="Times New Roman" w:eastAsia="Times New Roman" w:hAnsi="Times New Roman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CB2A5A"/>
    <w:rPr>
      <w:rFonts w:ascii="Times New Roman" w:eastAsia="Times New Roman" w:hAnsi="Times New Roman"/>
      <w:sz w:val="28"/>
      <w:szCs w:val="20"/>
    </w:rPr>
  </w:style>
  <w:style w:type="character" w:customStyle="1" w:styleId="33">
    <w:name w:val="Основной текст 3 Знак"/>
    <w:basedOn w:val="a0"/>
    <w:link w:val="34"/>
    <w:rsid w:val="00CB2A5A"/>
    <w:rPr>
      <w:sz w:val="24"/>
      <w:szCs w:val="24"/>
    </w:rPr>
  </w:style>
  <w:style w:type="paragraph" w:styleId="34">
    <w:name w:val="Body Text 3"/>
    <w:basedOn w:val="a"/>
    <w:link w:val="33"/>
    <w:rsid w:val="00CB2A5A"/>
    <w:pPr>
      <w:widowControl w:val="0"/>
      <w:jc w:val="both"/>
    </w:pPr>
  </w:style>
  <w:style w:type="character" w:customStyle="1" w:styleId="310">
    <w:name w:val="Основной текст 3 Знак1"/>
    <w:basedOn w:val="a0"/>
    <w:link w:val="34"/>
    <w:uiPriority w:val="99"/>
    <w:semiHidden/>
    <w:rsid w:val="00CB2A5A"/>
    <w:rPr>
      <w:sz w:val="16"/>
      <w:szCs w:val="16"/>
    </w:rPr>
  </w:style>
  <w:style w:type="character" w:styleId="afe">
    <w:name w:val="Hyperlink"/>
    <w:rsid w:val="00CB2A5A"/>
    <w:rPr>
      <w:color w:val="0000FF"/>
      <w:u w:val="single"/>
    </w:rPr>
  </w:style>
  <w:style w:type="character" w:styleId="aff">
    <w:name w:val="FollowedHyperlink"/>
    <w:rsid w:val="00CB2A5A"/>
    <w:rPr>
      <w:color w:val="800080"/>
      <w:u w:val="single"/>
    </w:rPr>
  </w:style>
  <w:style w:type="character" w:customStyle="1" w:styleId="aff0">
    <w:name w:val="Цветовое выделение"/>
    <w:rsid w:val="00CB2A5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8806</Words>
  <Characters>50196</Characters>
  <Application>Microsoft Office Word</Application>
  <DocSecurity>0</DocSecurity>
  <Lines>418</Lines>
  <Paragraphs>117</Paragraphs>
  <ScaleCrop>false</ScaleCrop>
  <Company>Microsoft</Company>
  <LinksUpToDate>false</LinksUpToDate>
  <CharactersWithSpaces>58885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2017-01-13T10:33:00Z</dcterms:created>
  <dcterms:modified xsi:type="dcterms:W3CDTF">2017-01-13T10:40:00Z</dcterms:modified>
</cp:coreProperties>
</file>