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E3" w:rsidRPr="00221339" w:rsidRDefault="000B7BE3" w:rsidP="000B7BE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B7BE3" w:rsidRDefault="000B7BE3" w:rsidP="000B7BE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09270" cy="629920"/>
            <wp:effectExtent l="19050" t="0" r="5080" b="0"/>
            <wp:docPr id="15" name="Рисунок 8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BE3" w:rsidRDefault="000B7BE3" w:rsidP="000B7BE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</w:p>
    <w:p w:rsidR="000B7BE3" w:rsidRDefault="000B7BE3" w:rsidP="000B7BE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СОВЕТ  ДЕПУТАТОВ</w:t>
      </w:r>
    </w:p>
    <w:p w:rsidR="000B7BE3" w:rsidRDefault="000B7BE3" w:rsidP="000B7BE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 РЯЗАНОВСКИЙ СЕЛЬСОВЕТ</w:t>
      </w:r>
    </w:p>
    <w:p w:rsidR="000B7BE3" w:rsidRDefault="000B7BE3" w:rsidP="000B7BE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АСЕКЕЕВСКОГО РАЙОНА ОРЕНБУРГСКОЙ  ОБЛАСТИ</w:t>
      </w:r>
    </w:p>
    <w:p w:rsidR="000B7BE3" w:rsidRDefault="000B7BE3" w:rsidP="000B7BE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0B7BE3" w:rsidRDefault="000B7BE3" w:rsidP="000B7BE3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РЕШЕНИЕ  </w:t>
      </w:r>
    </w:p>
    <w:p w:rsidR="000B7BE3" w:rsidRDefault="000B7BE3" w:rsidP="000B7BE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B7BE3" w:rsidRPr="006F1CF3" w:rsidRDefault="000B7BE3" w:rsidP="000B7BE3">
      <w:pPr>
        <w:rPr>
          <w:rFonts w:ascii="Times New Roman" w:hAnsi="Times New Roman"/>
          <w:sz w:val="28"/>
          <w:szCs w:val="28"/>
          <w:lang w:val="ru-RU"/>
        </w:rPr>
      </w:pPr>
      <w:r w:rsidRPr="001A71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0B1D">
        <w:rPr>
          <w:rFonts w:ascii="Times New Roman" w:hAnsi="Times New Roman"/>
          <w:sz w:val="28"/>
          <w:szCs w:val="28"/>
          <w:lang w:val="ru-RU"/>
        </w:rPr>
        <w:t>29</w:t>
      </w:r>
      <w:r>
        <w:rPr>
          <w:rFonts w:ascii="Times New Roman" w:hAnsi="Times New Roman"/>
          <w:sz w:val="28"/>
          <w:szCs w:val="28"/>
          <w:lang w:val="ru-RU"/>
        </w:rPr>
        <w:t>.11.201</w:t>
      </w:r>
      <w:r w:rsidRPr="009D2B44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г                                                                                                   № </w:t>
      </w:r>
      <w:r w:rsidRPr="006F1CF3">
        <w:rPr>
          <w:rFonts w:ascii="Times New Roman" w:hAnsi="Times New Roman"/>
          <w:sz w:val="28"/>
          <w:szCs w:val="28"/>
          <w:lang w:val="ru-RU"/>
        </w:rPr>
        <w:t>54</w:t>
      </w:r>
    </w:p>
    <w:p w:rsidR="000B7BE3" w:rsidRDefault="000B7BE3" w:rsidP="000B7BE3">
      <w:pPr>
        <w:rPr>
          <w:rFonts w:ascii="Times New Roman" w:hAnsi="Times New Roman"/>
          <w:sz w:val="28"/>
          <w:szCs w:val="28"/>
          <w:lang w:val="ru-RU"/>
        </w:rPr>
      </w:pPr>
    </w:p>
    <w:p w:rsidR="000B7BE3" w:rsidRDefault="000B7BE3" w:rsidP="000B7BE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внесении изменений и дополнений в решение Совета депутатов </w:t>
      </w:r>
    </w:p>
    <w:p w:rsidR="000B7BE3" w:rsidRDefault="000B7BE3" w:rsidP="000B7BE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№ </w:t>
      </w:r>
      <w:r w:rsidRPr="009D2B44">
        <w:rPr>
          <w:rFonts w:ascii="Times New Roman" w:hAnsi="Times New Roman"/>
          <w:sz w:val="28"/>
          <w:szCs w:val="28"/>
          <w:lang w:val="ru-RU"/>
        </w:rPr>
        <w:t>42</w:t>
      </w:r>
      <w:r>
        <w:rPr>
          <w:rFonts w:ascii="Times New Roman" w:hAnsi="Times New Roman"/>
          <w:sz w:val="28"/>
          <w:szCs w:val="28"/>
          <w:lang w:val="ru-RU"/>
        </w:rPr>
        <w:t xml:space="preserve"> от 2</w:t>
      </w:r>
      <w:r w:rsidRPr="009D2B44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.12.201</w:t>
      </w:r>
      <w:r w:rsidRPr="009D2B44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года «О бюджете администрации муниципального образования Рязановский сельсовет Асекеевского района  Оренбургской области на 2017 год и плановый период 2018-2019 годы »</w:t>
      </w:r>
    </w:p>
    <w:p w:rsidR="000B7BE3" w:rsidRDefault="000B7BE3" w:rsidP="000B7B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B7BE3" w:rsidRDefault="000B7BE3" w:rsidP="000B7BE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№ 131 «Об общих принципах организации местного самоуправления в Российской Федерации», Федеральным законом «О бюджетной классификации Российской Федерации», со ст. 5 Устава  муниципального образования Рязановский сельсовет, руководствуясь ст. 32 Положения о бюджетном процессе в муниципальном образовании Рязановский сельсовет, Совет депутатов решил:</w:t>
      </w:r>
    </w:p>
    <w:p w:rsidR="000B7BE3" w:rsidRDefault="000B7BE3" w:rsidP="000B7BE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1.Внести в решение Совета депутатов № </w:t>
      </w:r>
      <w:r w:rsidRPr="009D2B44">
        <w:rPr>
          <w:rFonts w:ascii="Times New Roman" w:hAnsi="Times New Roman"/>
          <w:sz w:val="28"/>
          <w:szCs w:val="28"/>
          <w:lang w:val="ru-RU"/>
        </w:rPr>
        <w:t>42</w:t>
      </w:r>
      <w:r>
        <w:rPr>
          <w:rFonts w:ascii="Times New Roman" w:hAnsi="Times New Roman"/>
          <w:sz w:val="28"/>
          <w:szCs w:val="28"/>
          <w:lang w:val="ru-RU"/>
        </w:rPr>
        <w:t xml:space="preserve"> от 2</w:t>
      </w:r>
      <w:r w:rsidRPr="009D2B44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.12.201</w:t>
      </w:r>
      <w:r w:rsidRPr="009D2B44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«О бюджете администрации муниципального образования Рязановский сельсовет Асекеевского района  Оренбургской области на 2017 год и плановый период 2018-2019 годы » следующие изменения и дополнения  на 01 января 2017 года:</w:t>
      </w:r>
    </w:p>
    <w:p w:rsidR="000B7BE3" w:rsidRDefault="000B7BE3" w:rsidP="000B7BE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864"/>
        <w:gridCol w:w="2517"/>
      </w:tblGrid>
      <w:tr w:rsidR="000B7BE3" w:rsidTr="008103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Наименование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Код    бюджетной</w:t>
            </w:r>
          </w:p>
          <w:p w:rsidR="000B7BE3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классификации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0B7BE3" w:rsidTr="008103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Default="000B7BE3" w:rsidP="0081031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93701050000000000000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189,1</w:t>
            </w:r>
          </w:p>
        </w:tc>
      </w:tr>
    </w:tbl>
    <w:p w:rsidR="000B7BE3" w:rsidRPr="00854B01" w:rsidRDefault="000B7BE3" w:rsidP="000B7BE3">
      <w:pPr>
        <w:pStyle w:val="af8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854B01">
        <w:rPr>
          <w:rFonts w:ascii="Times New Roman" w:hAnsi="Times New Roman"/>
          <w:sz w:val="28"/>
          <w:szCs w:val="28"/>
          <w:lang w:val="ru-RU"/>
        </w:rPr>
        <w:t xml:space="preserve">В приложении №1к решению </w:t>
      </w:r>
      <w:r>
        <w:rPr>
          <w:rFonts w:ascii="Times New Roman" w:hAnsi="Times New Roman"/>
          <w:sz w:val="28"/>
          <w:szCs w:val="28"/>
          <w:lang w:val="ru-RU"/>
        </w:rPr>
        <w:t xml:space="preserve"> Совета депутатов №42 от 29.12.2016</w:t>
      </w:r>
      <w:r w:rsidRPr="00854B01">
        <w:rPr>
          <w:rFonts w:ascii="Times New Roman" w:hAnsi="Times New Roman"/>
          <w:sz w:val="28"/>
          <w:szCs w:val="28"/>
          <w:lang w:val="ru-RU"/>
        </w:rPr>
        <w:t xml:space="preserve">  «Объем поступлений доходов по кодам видов доходов, подвидов доходов, классификации операций сектора государственного управления, относ</w:t>
      </w:r>
      <w:r>
        <w:rPr>
          <w:rFonts w:ascii="Times New Roman" w:hAnsi="Times New Roman"/>
          <w:sz w:val="28"/>
          <w:szCs w:val="28"/>
          <w:lang w:val="ru-RU"/>
        </w:rPr>
        <w:t>ящихся к доходам бюджета на 2017</w:t>
      </w:r>
      <w:r w:rsidRPr="00854B01">
        <w:rPr>
          <w:rFonts w:ascii="Times New Roman" w:hAnsi="Times New Roman"/>
          <w:sz w:val="28"/>
          <w:szCs w:val="28"/>
          <w:lang w:val="ru-RU"/>
        </w:rPr>
        <w:t xml:space="preserve"> год»:</w:t>
      </w:r>
    </w:p>
    <w:p w:rsidR="000B7BE3" w:rsidRPr="00327A24" w:rsidRDefault="000B7BE3" w:rsidP="000B7BE3">
      <w:pPr>
        <w:pStyle w:val="1"/>
        <w:rPr>
          <w:rFonts w:ascii="Times New Roman" w:hAnsi="Times New Roman"/>
          <w:b w:val="0"/>
          <w:sz w:val="22"/>
          <w:lang w:val="ru-RU"/>
        </w:rPr>
      </w:pPr>
      <w:r w:rsidRPr="00E36386">
        <w:rPr>
          <w:rFonts w:ascii="Times New Roman" w:hAnsi="Times New Roman"/>
          <w:b w:val="0"/>
          <w:sz w:val="22"/>
          <w:lang w:val="ru-RU"/>
        </w:rPr>
        <w:t xml:space="preserve">                                                                                           </w:t>
      </w:r>
      <w:r w:rsidRPr="005F4E82">
        <w:rPr>
          <w:rFonts w:ascii="Times New Roman" w:hAnsi="Times New Roman"/>
          <w:b w:val="0"/>
          <w:lang w:val="ru-RU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6"/>
        <w:gridCol w:w="4261"/>
        <w:gridCol w:w="960"/>
        <w:gridCol w:w="15"/>
      </w:tblGrid>
      <w:tr w:rsidR="000B7BE3" w:rsidRPr="005F4E82" w:rsidTr="0081031E">
        <w:trPr>
          <w:cantSplit/>
          <w:trHeight w:val="296"/>
        </w:trPr>
        <w:tc>
          <w:tcPr>
            <w:tcW w:w="2686" w:type="dxa"/>
            <w:vMerge w:val="restart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F4E82">
              <w:rPr>
                <w:rFonts w:ascii="Times New Roman" w:hAnsi="Times New Roman"/>
                <w:b/>
                <w:bCs/>
                <w:lang w:val="ru-RU"/>
              </w:rPr>
              <w:t>Код бюджетной классификации</w:t>
            </w:r>
          </w:p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F4E82">
              <w:rPr>
                <w:rFonts w:ascii="Times New Roman" w:hAnsi="Times New Roman"/>
                <w:b/>
                <w:bCs/>
                <w:lang w:val="ru-RU"/>
              </w:rPr>
              <w:t xml:space="preserve"> Российской Федерации</w:t>
            </w:r>
          </w:p>
        </w:tc>
        <w:tc>
          <w:tcPr>
            <w:tcW w:w="4261" w:type="dxa"/>
            <w:vMerge w:val="restart"/>
            <w:vAlign w:val="center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F4E82">
              <w:rPr>
                <w:rFonts w:ascii="Times New Roman" w:hAnsi="Times New Roman"/>
                <w:b/>
                <w:bCs/>
              </w:rPr>
              <w:t>Наименование источника</w:t>
            </w:r>
          </w:p>
        </w:tc>
        <w:tc>
          <w:tcPr>
            <w:tcW w:w="975" w:type="dxa"/>
            <w:gridSpan w:val="2"/>
            <w:vAlign w:val="center"/>
          </w:tcPr>
          <w:p w:rsidR="000B7BE3" w:rsidRPr="005F4E82" w:rsidRDefault="000B7BE3" w:rsidP="0081031E">
            <w:pPr>
              <w:rPr>
                <w:rFonts w:ascii="Times New Roman" w:hAnsi="Times New Roman"/>
                <w:b/>
                <w:bCs/>
              </w:rPr>
            </w:pPr>
            <w:r w:rsidRPr="005F4E82">
              <w:rPr>
                <w:rFonts w:ascii="Times New Roman" w:hAnsi="Times New Roman"/>
                <w:b/>
                <w:bCs/>
              </w:rPr>
              <w:t xml:space="preserve"> Сумма</w:t>
            </w:r>
          </w:p>
        </w:tc>
      </w:tr>
      <w:tr w:rsidR="000B7BE3" w:rsidRPr="005F4E82" w:rsidTr="0081031E">
        <w:trPr>
          <w:cantSplit/>
          <w:trHeight w:val="847"/>
        </w:trPr>
        <w:tc>
          <w:tcPr>
            <w:tcW w:w="2686" w:type="dxa"/>
            <w:vMerge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1" w:type="dxa"/>
            <w:vMerge/>
            <w:vAlign w:val="center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5" w:type="dxa"/>
            <w:gridSpan w:val="2"/>
            <w:vAlign w:val="center"/>
          </w:tcPr>
          <w:p w:rsidR="000B7BE3" w:rsidRPr="005F4E82" w:rsidRDefault="000B7BE3" w:rsidP="0081031E">
            <w:pPr>
              <w:rPr>
                <w:rFonts w:ascii="Times New Roman" w:hAnsi="Times New Roman"/>
                <w:b/>
                <w:bCs/>
              </w:rPr>
            </w:pPr>
            <w:r w:rsidRPr="005F4E82">
              <w:rPr>
                <w:rFonts w:ascii="Times New Roman" w:hAnsi="Times New Roman"/>
                <w:b/>
                <w:bCs/>
              </w:rPr>
              <w:t>2017г</w:t>
            </w:r>
          </w:p>
        </w:tc>
      </w:tr>
      <w:tr w:rsidR="000B7BE3" w:rsidRPr="005F4E82" w:rsidTr="0081031E">
        <w:tc>
          <w:tcPr>
            <w:tcW w:w="2686" w:type="dxa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b/>
              </w:rPr>
            </w:pPr>
            <w:r w:rsidRPr="005F4E82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4261" w:type="dxa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b/>
              </w:rPr>
            </w:pPr>
            <w:r w:rsidRPr="005F4E8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75" w:type="dxa"/>
            <w:gridSpan w:val="2"/>
            <w:vAlign w:val="center"/>
          </w:tcPr>
          <w:p w:rsidR="000B7BE3" w:rsidRPr="005F4E82" w:rsidRDefault="000B7BE3" w:rsidP="0081031E">
            <w:pPr>
              <w:rPr>
                <w:rFonts w:ascii="Times New Roman" w:hAnsi="Times New Roman"/>
                <w:b/>
              </w:rPr>
            </w:pPr>
            <w:r w:rsidRPr="005F4E82">
              <w:rPr>
                <w:rFonts w:ascii="Times New Roman" w:hAnsi="Times New Roman"/>
                <w:b/>
              </w:rPr>
              <w:t>3</w:t>
            </w:r>
          </w:p>
        </w:tc>
      </w:tr>
      <w:tr w:rsidR="000B7BE3" w:rsidRPr="005F4E82" w:rsidTr="0081031E">
        <w:trPr>
          <w:trHeight w:val="365"/>
        </w:trPr>
        <w:tc>
          <w:tcPr>
            <w:tcW w:w="2686" w:type="dxa"/>
            <w:vAlign w:val="center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1 00 00000 00 0000 000</w:t>
            </w:r>
          </w:p>
        </w:tc>
        <w:tc>
          <w:tcPr>
            <w:tcW w:w="4261" w:type="dxa"/>
            <w:vAlign w:val="center"/>
          </w:tcPr>
          <w:p w:rsidR="000B7BE3" w:rsidRPr="005F4E82" w:rsidRDefault="000B7BE3" w:rsidP="0081031E">
            <w:pPr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Доходы</w:t>
            </w:r>
          </w:p>
        </w:tc>
        <w:tc>
          <w:tcPr>
            <w:tcW w:w="975" w:type="dxa"/>
            <w:gridSpan w:val="2"/>
            <w:vAlign w:val="center"/>
          </w:tcPr>
          <w:p w:rsidR="000B7BE3" w:rsidRPr="005F4E82" w:rsidRDefault="000B7BE3" w:rsidP="0081031E">
            <w:pPr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2111,0</w:t>
            </w:r>
          </w:p>
        </w:tc>
      </w:tr>
      <w:tr w:rsidR="000B7BE3" w:rsidRPr="005F4E82" w:rsidTr="0081031E">
        <w:tc>
          <w:tcPr>
            <w:tcW w:w="2686" w:type="dxa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1 01 00000 00 0000 000</w:t>
            </w:r>
          </w:p>
        </w:tc>
        <w:tc>
          <w:tcPr>
            <w:tcW w:w="4261" w:type="dxa"/>
          </w:tcPr>
          <w:p w:rsidR="000B7BE3" w:rsidRPr="005F4E82" w:rsidRDefault="000B7BE3" w:rsidP="0081031E">
            <w:pPr>
              <w:jc w:val="both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975" w:type="dxa"/>
            <w:gridSpan w:val="2"/>
            <w:vAlign w:val="center"/>
          </w:tcPr>
          <w:p w:rsidR="000B7BE3" w:rsidRPr="005F4E82" w:rsidRDefault="000B7BE3" w:rsidP="0081031E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777,0</w:t>
            </w:r>
          </w:p>
        </w:tc>
      </w:tr>
      <w:tr w:rsidR="000B7BE3" w:rsidRPr="005F4E82" w:rsidTr="0081031E">
        <w:tc>
          <w:tcPr>
            <w:tcW w:w="2686" w:type="dxa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1 01 02000 01 0000 110</w:t>
            </w:r>
          </w:p>
        </w:tc>
        <w:tc>
          <w:tcPr>
            <w:tcW w:w="4261" w:type="dxa"/>
          </w:tcPr>
          <w:p w:rsidR="000B7BE3" w:rsidRPr="005F4E82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5F4E82">
              <w:rPr>
                <w:rFonts w:ascii="Times New Roman" w:hAnsi="Times New Roman"/>
                <w:lang w:val="ru-RU"/>
              </w:rPr>
              <w:t>Налог на доходы физических лиц</w:t>
            </w:r>
          </w:p>
        </w:tc>
        <w:tc>
          <w:tcPr>
            <w:tcW w:w="975" w:type="dxa"/>
            <w:gridSpan w:val="2"/>
            <w:vAlign w:val="center"/>
          </w:tcPr>
          <w:p w:rsidR="000B7BE3" w:rsidRPr="005F4E82" w:rsidRDefault="000B7BE3" w:rsidP="0081031E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777,0</w:t>
            </w:r>
          </w:p>
        </w:tc>
      </w:tr>
      <w:tr w:rsidR="000B7BE3" w:rsidRPr="005F4E82" w:rsidTr="0081031E">
        <w:tc>
          <w:tcPr>
            <w:tcW w:w="2686" w:type="dxa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1 01 02020 01 0000 110</w:t>
            </w:r>
          </w:p>
        </w:tc>
        <w:tc>
          <w:tcPr>
            <w:tcW w:w="4261" w:type="dxa"/>
          </w:tcPr>
          <w:p w:rsidR="000B7BE3" w:rsidRPr="005F4E82" w:rsidRDefault="000B7BE3" w:rsidP="0081031E">
            <w:pPr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 w:rsidRPr="005F4E82">
              <w:rPr>
                <w:rFonts w:ascii="Times New Roman" w:hAnsi="Times New Roman"/>
                <w:snapToGrid w:val="0"/>
                <w:lang w:val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975" w:type="dxa"/>
            <w:gridSpan w:val="2"/>
            <w:vAlign w:val="center"/>
          </w:tcPr>
          <w:p w:rsidR="000B7BE3" w:rsidRPr="005F4E82" w:rsidRDefault="000B7BE3" w:rsidP="0081031E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777,0</w:t>
            </w:r>
          </w:p>
        </w:tc>
      </w:tr>
      <w:tr w:rsidR="000B7BE3" w:rsidRPr="005F4E82" w:rsidTr="0081031E">
        <w:tc>
          <w:tcPr>
            <w:tcW w:w="2686" w:type="dxa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1 01 02021 01 0000 110</w:t>
            </w:r>
          </w:p>
        </w:tc>
        <w:tc>
          <w:tcPr>
            <w:tcW w:w="4261" w:type="dxa"/>
          </w:tcPr>
          <w:p w:rsidR="000B7BE3" w:rsidRPr="005F4E82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5F4E82">
              <w:rPr>
                <w:rFonts w:ascii="Times New Roman" w:hAnsi="Times New Roman"/>
                <w:snapToGrid w:val="0"/>
                <w:lang w:val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75" w:type="dxa"/>
            <w:gridSpan w:val="2"/>
            <w:vAlign w:val="center"/>
          </w:tcPr>
          <w:p w:rsidR="000B7BE3" w:rsidRPr="005F4E82" w:rsidRDefault="000B7BE3" w:rsidP="0081031E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777,0</w:t>
            </w:r>
          </w:p>
        </w:tc>
      </w:tr>
      <w:tr w:rsidR="000B7BE3" w:rsidRPr="005F4E82" w:rsidTr="0081031E">
        <w:trPr>
          <w:gridAfter w:val="1"/>
          <w:wAfter w:w="15" w:type="dxa"/>
        </w:trPr>
        <w:tc>
          <w:tcPr>
            <w:tcW w:w="2686" w:type="dxa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1 03 00000 00 0000 000</w:t>
            </w:r>
          </w:p>
        </w:tc>
        <w:tc>
          <w:tcPr>
            <w:tcW w:w="4261" w:type="dxa"/>
          </w:tcPr>
          <w:p w:rsidR="000B7BE3" w:rsidRPr="005F4E82" w:rsidRDefault="000B7BE3" w:rsidP="0081031E">
            <w:pPr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 w:rsidRPr="005F4E82">
              <w:rPr>
                <w:rFonts w:ascii="Times New Roman" w:hAnsi="Times New Roman"/>
                <w:snapToGrid w:val="0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60" w:type="dxa"/>
            <w:vAlign w:val="center"/>
          </w:tcPr>
          <w:p w:rsidR="000B7BE3" w:rsidRPr="005F4E82" w:rsidRDefault="000B7BE3" w:rsidP="0081031E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484,0</w:t>
            </w:r>
          </w:p>
        </w:tc>
      </w:tr>
      <w:tr w:rsidR="000B7BE3" w:rsidRPr="005F4E82" w:rsidTr="0081031E">
        <w:trPr>
          <w:gridAfter w:val="1"/>
          <w:wAfter w:w="15" w:type="dxa"/>
        </w:trPr>
        <w:tc>
          <w:tcPr>
            <w:tcW w:w="2686" w:type="dxa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4261" w:type="dxa"/>
          </w:tcPr>
          <w:p w:rsidR="000B7BE3" w:rsidRPr="005F4E82" w:rsidRDefault="000B7BE3" w:rsidP="0081031E">
            <w:pPr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 w:rsidRPr="005F4E82">
              <w:rPr>
                <w:rFonts w:ascii="Times New Roman" w:hAnsi="Times New Roman"/>
                <w:snapToGrid w:val="0"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60" w:type="dxa"/>
            <w:vAlign w:val="center"/>
          </w:tcPr>
          <w:p w:rsidR="000B7BE3" w:rsidRPr="005F4E82" w:rsidRDefault="000B7BE3" w:rsidP="0081031E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484,0</w:t>
            </w:r>
          </w:p>
        </w:tc>
      </w:tr>
      <w:tr w:rsidR="000B7BE3" w:rsidRPr="005F4E82" w:rsidTr="0081031E">
        <w:trPr>
          <w:gridAfter w:val="1"/>
          <w:wAfter w:w="15" w:type="dxa"/>
        </w:trPr>
        <w:tc>
          <w:tcPr>
            <w:tcW w:w="2686" w:type="dxa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snapToGrid w:val="0"/>
              </w:rPr>
            </w:pPr>
            <w:r w:rsidRPr="005F4E82">
              <w:rPr>
                <w:rFonts w:ascii="Times New Roman" w:hAnsi="Times New Roman"/>
                <w:snapToGrid w:val="0"/>
              </w:rPr>
              <w:t>1 03 02230 01 0000 110</w:t>
            </w:r>
          </w:p>
        </w:tc>
        <w:tc>
          <w:tcPr>
            <w:tcW w:w="4261" w:type="dxa"/>
          </w:tcPr>
          <w:p w:rsidR="000B7BE3" w:rsidRPr="005F4E82" w:rsidRDefault="000B7BE3" w:rsidP="0081031E">
            <w:pPr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 w:rsidRPr="005F4E82">
              <w:rPr>
                <w:rFonts w:ascii="Times New Roman" w:hAnsi="Times New Roman"/>
                <w:snapToGrid w:val="0"/>
                <w:lang w:val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960" w:type="dxa"/>
            <w:vAlign w:val="center"/>
          </w:tcPr>
          <w:p w:rsidR="000B7BE3" w:rsidRPr="005F4E82" w:rsidRDefault="000B7BE3" w:rsidP="0081031E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165,0</w:t>
            </w:r>
          </w:p>
        </w:tc>
      </w:tr>
      <w:tr w:rsidR="000B7BE3" w:rsidRPr="005F4E82" w:rsidTr="0081031E">
        <w:trPr>
          <w:gridAfter w:val="1"/>
          <w:wAfter w:w="15" w:type="dxa"/>
        </w:trPr>
        <w:tc>
          <w:tcPr>
            <w:tcW w:w="2686" w:type="dxa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snapToGrid w:val="0"/>
              </w:rPr>
            </w:pPr>
            <w:r w:rsidRPr="005F4E82">
              <w:rPr>
                <w:rFonts w:ascii="Times New Roman" w:hAnsi="Times New Roman"/>
                <w:snapToGrid w:val="0"/>
              </w:rPr>
              <w:t>1 03 02240 01 0000 110</w:t>
            </w:r>
          </w:p>
        </w:tc>
        <w:tc>
          <w:tcPr>
            <w:tcW w:w="4261" w:type="dxa"/>
          </w:tcPr>
          <w:p w:rsidR="000B7BE3" w:rsidRPr="005F4E82" w:rsidRDefault="000B7BE3" w:rsidP="0081031E">
            <w:pPr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 w:rsidRPr="005F4E82">
              <w:rPr>
                <w:rFonts w:ascii="Times New Roman" w:hAnsi="Times New Roman"/>
                <w:snapToGrid w:val="0"/>
                <w:lang w:val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960" w:type="dxa"/>
            <w:vAlign w:val="center"/>
          </w:tcPr>
          <w:p w:rsidR="000B7BE3" w:rsidRPr="005F4E82" w:rsidRDefault="000B7BE3" w:rsidP="0081031E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2,0</w:t>
            </w:r>
          </w:p>
        </w:tc>
      </w:tr>
      <w:tr w:rsidR="000B7BE3" w:rsidRPr="005F4E82" w:rsidTr="0081031E">
        <w:trPr>
          <w:gridAfter w:val="1"/>
          <w:wAfter w:w="15" w:type="dxa"/>
        </w:trPr>
        <w:tc>
          <w:tcPr>
            <w:tcW w:w="2686" w:type="dxa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snapToGrid w:val="0"/>
              </w:rPr>
            </w:pPr>
            <w:r w:rsidRPr="005F4E82">
              <w:rPr>
                <w:rFonts w:ascii="Times New Roman" w:hAnsi="Times New Roman"/>
                <w:snapToGrid w:val="0"/>
              </w:rPr>
              <w:t>1 03 02250 01 0000 110</w:t>
            </w:r>
          </w:p>
        </w:tc>
        <w:tc>
          <w:tcPr>
            <w:tcW w:w="4261" w:type="dxa"/>
          </w:tcPr>
          <w:p w:rsidR="000B7BE3" w:rsidRPr="005F4E82" w:rsidRDefault="000B7BE3" w:rsidP="0081031E">
            <w:pPr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 w:rsidRPr="005F4E82">
              <w:rPr>
                <w:rFonts w:ascii="Times New Roman" w:hAnsi="Times New Roman"/>
                <w:snapToGrid w:val="0"/>
                <w:lang w:val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60" w:type="dxa"/>
            <w:vAlign w:val="center"/>
          </w:tcPr>
          <w:p w:rsidR="000B7BE3" w:rsidRPr="005F4E82" w:rsidRDefault="000B7BE3" w:rsidP="0081031E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350,0</w:t>
            </w:r>
          </w:p>
        </w:tc>
      </w:tr>
      <w:tr w:rsidR="000B7BE3" w:rsidRPr="005F4E82" w:rsidTr="0081031E">
        <w:trPr>
          <w:gridAfter w:val="1"/>
          <w:wAfter w:w="15" w:type="dxa"/>
          <w:trHeight w:val="1530"/>
        </w:trPr>
        <w:tc>
          <w:tcPr>
            <w:tcW w:w="2686" w:type="dxa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snapToGrid w:val="0"/>
              </w:rPr>
            </w:pPr>
            <w:r w:rsidRPr="005F4E82">
              <w:rPr>
                <w:rFonts w:ascii="Times New Roman" w:hAnsi="Times New Roman"/>
                <w:snapToGrid w:val="0"/>
              </w:rPr>
              <w:t>1 03 02260 01 0000 110</w:t>
            </w:r>
          </w:p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snapToGrid w:val="0"/>
              </w:rPr>
            </w:pPr>
          </w:p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snapToGrid w:val="0"/>
              </w:rPr>
            </w:pPr>
          </w:p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snapToGrid w:val="0"/>
              </w:rPr>
            </w:pPr>
          </w:p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snapToGrid w:val="0"/>
              </w:rPr>
            </w:pPr>
          </w:p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261" w:type="dxa"/>
          </w:tcPr>
          <w:p w:rsidR="000B7BE3" w:rsidRPr="005F4E82" w:rsidRDefault="000B7BE3" w:rsidP="0081031E">
            <w:pPr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 w:rsidRPr="005F4E82">
              <w:rPr>
                <w:rFonts w:ascii="Times New Roman" w:hAnsi="Times New Roman"/>
                <w:snapToGrid w:val="0"/>
                <w:lang w:val="ru-RU"/>
              </w:rPr>
              <w:t>Доходы от уплаты акцизов на прямогонный бензин, производимый на территории Российской Федерации,  зачисляемые в консолидированные бюджеты субъектов Российской Федерации</w:t>
            </w:r>
          </w:p>
        </w:tc>
        <w:tc>
          <w:tcPr>
            <w:tcW w:w="960" w:type="dxa"/>
            <w:vAlign w:val="center"/>
          </w:tcPr>
          <w:p w:rsidR="000B7BE3" w:rsidRPr="005F4E82" w:rsidRDefault="000B7BE3" w:rsidP="0081031E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-33,0</w:t>
            </w:r>
          </w:p>
        </w:tc>
      </w:tr>
      <w:tr w:rsidR="000B7BE3" w:rsidRPr="005F4E82" w:rsidTr="0081031E">
        <w:trPr>
          <w:gridAfter w:val="1"/>
          <w:wAfter w:w="15" w:type="dxa"/>
          <w:trHeight w:val="360"/>
        </w:trPr>
        <w:tc>
          <w:tcPr>
            <w:tcW w:w="2686" w:type="dxa"/>
            <w:vAlign w:val="center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snapToGrid w:val="0"/>
              </w:rPr>
            </w:pPr>
            <w:r w:rsidRPr="005F4E82">
              <w:rPr>
                <w:rFonts w:ascii="Times New Roman" w:hAnsi="Times New Roman"/>
                <w:snapToGrid w:val="0"/>
              </w:rPr>
              <w:t>1 06 00000 00 0000 000</w:t>
            </w:r>
          </w:p>
        </w:tc>
        <w:tc>
          <w:tcPr>
            <w:tcW w:w="4261" w:type="dxa"/>
            <w:vAlign w:val="center"/>
          </w:tcPr>
          <w:p w:rsidR="000B7BE3" w:rsidRPr="005F4E82" w:rsidRDefault="000B7BE3" w:rsidP="0081031E">
            <w:pPr>
              <w:jc w:val="both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960" w:type="dxa"/>
            <w:vAlign w:val="center"/>
          </w:tcPr>
          <w:p w:rsidR="000B7BE3" w:rsidRPr="005F4E82" w:rsidRDefault="000B7BE3" w:rsidP="0081031E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1298,0</w:t>
            </w:r>
          </w:p>
        </w:tc>
      </w:tr>
      <w:tr w:rsidR="000B7BE3" w:rsidRPr="005F4E82" w:rsidTr="0081031E">
        <w:trPr>
          <w:gridAfter w:val="1"/>
          <w:wAfter w:w="15" w:type="dxa"/>
          <w:trHeight w:val="390"/>
        </w:trPr>
        <w:tc>
          <w:tcPr>
            <w:tcW w:w="2686" w:type="dxa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snapToGrid w:val="0"/>
              </w:rPr>
            </w:pPr>
            <w:r w:rsidRPr="005F4E82">
              <w:rPr>
                <w:rFonts w:ascii="Times New Roman" w:hAnsi="Times New Roman"/>
                <w:snapToGrid w:val="0"/>
              </w:rPr>
              <w:t>1 06 01000 10 0000 110</w:t>
            </w:r>
          </w:p>
        </w:tc>
        <w:tc>
          <w:tcPr>
            <w:tcW w:w="4261" w:type="dxa"/>
          </w:tcPr>
          <w:p w:rsidR="000B7BE3" w:rsidRPr="005F4E82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F4E82">
              <w:rPr>
                <w:rFonts w:ascii="Times New Roman" w:hAnsi="Times New Roman"/>
                <w:lang w:val="ru-RU"/>
              </w:rPr>
              <w:t>Налог на имущество физических лиц</w:t>
            </w:r>
          </w:p>
        </w:tc>
        <w:tc>
          <w:tcPr>
            <w:tcW w:w="960" w:type="dxa"/>
            <w:vAlign w:val="center"/>
          </w:tcPr>
          <w:p w:rsidR="000B7BE3" w:rsidRPr="005F4E82" w:rsidRDefault="000B7BE3" w:rsidP="0081031E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30,0</w:t>
            </w:r>
          </w:p>
        </w:tc>
      </w:tr>
      <w:tr w:rsidR="000B7BE3" w:rsidRPr="005F4E82" w:rsidTr="0081031E">
        <w:trPr>
          <w:gridAfter w:val="1"/>
          <w:wAfter w:w="15" w:type="dxa"/>
        </w:trPr>
        <w:tc>
          <w:tcPr>
            <w:tcW w:w="2686" w:type="dxa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snapToGrid w:val="0"/>
              </w:rPr>
            </w:pPr>
            <w:r w:rsidRPr="005F4E82">
              <w:rPr>
                <w:rFonts w:ascii="Times New Roman" w:hAnsi="Times New Roman"/>
                <w:snapToGrid w:val="0"/>
              </w:rPr>
              <w:t>1 06 01030 10 0000 110</w:t>
            </w:r>
          </w:p>
        </w:tc>
        <w:tc>
          <w:tcPr>
            <w:tcW w:w="4261" w:type="dxa"/>
          </w:tcPr>
          <w:p w:rsidR="000B7BE3" w:rsidRPr="005F4E82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F4E82">
              <w:rPr>
                <w:rFonts w:ascii="Times New Roman" w:hAnsi="Times New Roman"/>
                <w:lang w:val="ru-RU"/>
              </w:rPr>
              <w:t xml:space="preserve">Налог на имущество физических лиц, </w:t>
            </w:r>
            <w:r w:rsidRPr="005F4E82">
              <w:rPr>
                <w:rFonts w:ascii="Times New Roman" w:hAnsi="Times New Roman"/>
                <w:lang w:val="ru-RU"/>
              </w:rPr>
              <w:lastRenderedPageBreak/>
              <w:t>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60" w:type="dxa"/>
            <w:vAlign w:val="center"/>
          </w:tcPr>
          <w:p w:rsidR="000B7BE3" w:rsidRPr="005F4E82" w:rsidRDefault="000B7BE3" w:rsidP="0081031E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lastRenderedPageBreak/>
              <w:t>30,0</w:t>
            </w:r>
          </w:p>
        </w:tc>
      </w:tr>
      <w:tr w:rsidR="000B7BE3" w:rsidRPr="005F4E82" w:rsidTr="0081031E">
        <w:trPr>
          <w:gridAfter w:val="1"/>
          <w:wAfter w:w="15" w:type="dxa"/>
        </w:trPr>
        <w:tc>
          <w:tcPr>
            <w:tcW w:w="2686" w:type="dxa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lastRenderedPageBreak/>
              <w:t>1 06 06000 00 0000 110</w:t>
            </w:r>
          </w:p>
        </w:tc>
        <w:tc>
          <w:tcPr>
            <w:tcW w:w="4261" w:type="dxa"/>
          </w:tcPr>
          <w:p w:rsidR="000B7BE3" w:rsidRPr="005F4E82" w:rsidRDefault="000B7BE3" w:rsidP="0081031E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960" w:type="dxa"/>
            <w:vAlign w:val="center"/>
          </w:tcPr>
          <w:p w:rsidR="000B7BE3" w:rsidRPr="005F4E82" w:rsidRDefault="000B7BE3" w:rsidP="0081031E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1268,0</w:t>
            </w:r>
          </w:p>
        </w:tc>
      </w:tr>
      <w:tr w:rsidR="000B7BE3" w:rsidRPr="005F4E82" w:rsidTr="0081031E">
        <w:trPr>
          <w:gridAfter w:val="1"/>
          <w:wAfter w:w="15" w:type="dxa"/>
          <w:trHeight w:val="1350"/>
        </w:trPr>
        <w:tc>
          <w:tcPr>
            <w:tcW w:w="2686" w:type="dxa"/>
            <w:vAlign w:val="center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1 06 06043 10 0000 110</w:t>
            </w:r>
          </w:p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</w:p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</w:p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</w:p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</w:p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1" w:type="dxa"/>
          </w:tcPr>
          <w:p w:rsidR="000B7BE3" w:rsidRPr="005F4E82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F4E82">
              <w:rPr>
                <w:rFonts w:ascii="Times New Roman" w:hAnsi="Times New Roman"/>
                <w:lang w:val="ru-RU"/>
              </w:rPr>
              <w:t>Земельный налог, взимаемый по ставкам (03%)установленным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960" w:type="dxa"/>
            <w:vAlign w:val="center"/>
          </w:tcPr>
          <w:p w:rsidR="000B7BE3" w:rsidRPr="005F4E82" w:rsidRDefault="000B7BE3" w:rsidP="0081031E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1243,0</w:t>
            </w:r>
          </w:p>
        </w:tc>
      </w:tr>
      <w:tr w:rsidR="000B7BE3" w:rsidRPr="005F4E82" w:rsidTr="0081031E">
        <w:trPr>
          <w:gridAfter w:val="1"/>
          <w:wAfter w:w="15" w:type="dxa"/>
          <w:trHeight w:val="420"/>
        </w:trPr>
        <w:tc>
          <w:tcPr>
            <w:tcW w:w="2686" w:type="dxa"/>
            <w:vAlign w:val="center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10606033100000110</w:t>
            </w:r>
          </w:p>
        </w:tc>
        <w:tc>
          <w:tcPr>
            <w:tcW w:w="4261" w:type="dxa"/>
          </w:tcPr>
          <w:p w:rsidR="000B7BE3" w:rsidRPr="005F4E82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F4E82">
              <w:rPr>
                <w:rFonts w:ascii="Times New Roman" w:hAnsi="Times New Roman"/>
                <w:lang w:val="ru-RU"/>
              </w:rPr>
              <w:t>Земельный налог (по ставке 1,5%)установленным в соответствии с подпунктом 2 пункта 1 статьи 394 налогового кодекса РФ</w:t>
            </w:r>
          </w:p>
        </w:tc>
        <w:tc>
          <w:tcPr>
            <w:tcW w:w="960" w:type="dxa"/>
            <w:vAlign w:val="center"/>
          </w:tcPr>
          <w:p w:rsidR="000B7BE3" w:rsidRPr="005F4E82" w:rsidRDefault="000B7BE3" w:rsidP="0081031E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25,0</w:t>
            </w:r>
          </w:p>
        </w:tc>
      </w:tr>
      <w:tr w:rsidR="000B7BE3" w:rsidRPr="005F4E82" w:rsidTr="0081031E">
        <w:trPr>
          <w:gridAfter w:val="1"/>
          <w:wAfter w:w="15" w:type="dxa"/>
        </w:trPr>
        <w:tc>
          <w:tcPr>
            <w:tcW w:w="2686" w:type="dxa"/>
            <w:vAlign w:val="center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1 08 00000 00 0000 000</w:t>
            </w:r>
          </w:p>
        </w:tc>
        <w:tc>
          <w:tcPr>
            <w:tcW w:w="4261" w:type="dxa"/>
          </w:tcPr>
          <w:p w:rsidR="000B7BE3" w:rsidRPr="005F4E82" w:rsidRDefault="000B7BE3" w:rsidP="0081031E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Государственная пошлина, сборы</w:t>
            </w:r>
          </w:p>
        </w:tc>
        <w:tc>
          <w:tcPr>
            <w:tcW w:w="960" w:type="dxa"/>
            <w:vAlign w:val="center"/>
          </w:tcPr>
          <w:p w:rsidR="000B7BE3" w:rsidRPr="005F4E82" w:rsidRDefault="000B7BE3" w:rsidP="0081031E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11 ,0</w:t>
            </w:r>
          </w:p>
        </w:tc>
      </w:tr>
      <w:tr w:rsidR="000B7BE3" w:rsidRPr="005F4E82" w:rsidTr="0081031E">
        <w:trPr>
          <w:gridAfter w:val="1"/>
          <w:wAfter w:w="15" w:type="dxa"/>
          <w:trHeight w:val="735"/>
        </w:trPr>
        <w:tc>
          <w:tcPr>
            <w:tcW w:w="2686" w:type="dxa"/>
            <w:vAlign w:val="center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1 08 04020 01 0000 110</w:t>
            </w:r>
          </w:p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</w:p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1" w:type="dxa"/>
          </w:tcPr>
          <w:p w:rsidR="000B7BE3" w:rsidRPr="005F4E82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F4E82">
              <w:rPr>
                <w:rFonts w:ascii="Times New Roman" w:hAnsi="Times New Roman"/>
                <w:lang w:val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960" w:type="dxa"/>
            <w:vAlign w:val="center"/>
          </w:tcPr>
          <w:p w:rsidR="000B7BE3" w:rsidRPr="005F4E82" w:rsidRDefault="000B7BE3" w:rsidP="0081031E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11 ,0</w:t>
            </w:r>
          </w:p>
        </w:tc>
      </w:tr>
      <w:tr w:rsidR="000B7BE3" w:rsidRPr="005F4E82" w:rsidTr="0081031E">
        <w:trPr>
          <w:gridAfter w:val="1"/>
          <w:wAfter w:w="15" w:type="dxa"/>
          <w:trHeight w:val="1035"/>
        </w:trPr>
        <w:tc>
          <w:tcPr>
            <w:tcW w:w="2686" w:type="dxa"/>
            <w:vAlign w:val="center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111 00000 00 0000 000</w:t>
            </w:r>
          </w:p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</w:p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</w:p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1" w:type="dxa"/>
          </w:tcPr>
          <w:p w:rsidR="000B7BE3" w:rsidRPr="005F4E82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F4E82">
              <w:rPr>
                <w:rFonts w:ascii="Times New Roman" w:hAnsi="Times New Roman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0" w:type="dxa"/>
            <w:vAlign w:val="center"/>
          </w:tcPr>
          <w:p w:rsidR="000B7BE3" w:rsidRPr="005F4E82" w:rsidRDefault="000B7BE3" w:rsidP="0081031E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25,0</w:t>
            </w:r>
          </w:p>
        </w:tc>
      </w:tr>
      <w:tr w:rsidR="000B7BE3" w:rsidRPr="005F4E82" w:rsidTr="0081031E">
        <w:trPr>
          <w:trHeight w:val="2745"/>
        </w:trPr>
        <w:tc>
          <w:tcPr>
            <w:tcW w:w="2686" w:type="dxa"/>
            <w:vAlign w:val="center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</w:p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111 05000 00 0000 120</w:t>
            </w:r>
          </w:p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</w:p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</w:p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</w:p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</w:p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</w:p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</w:p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</w:p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</w:p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1" w:type="dxa"/>
          </w:tcPr>
          <w:p w:rsidR="000B7BE3" w:rsidRPr="005F4E82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F4E82">
              <w:rPr>
                <w:rFonts w:ascii="Times New Roman" w:hAnsi="Times New Roman"/>
                <w:lang w:val="ru-RU"/>
              </w:rPr>
              <w:t>Доходы получаемые в виде арендной платы либо иной платы за передачу в безвозмездное пользование государственного и муниципального имущества(за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75" w:type="dxa"/>
            <w:gridSpan w:val="2"/>
            <w:vAlign w:val="center"/>
          </w:tcPr>
          <w:p w:rsidR="000B7BE3" w:rsidRPr="005F4E82" w:rsidRDefault="000B7BE3" w:rsidP="0081031E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25,0</w:t>
            </w:r>
          </w:p>
        </w:tc>
      </w:tr>
      <w:tr w:rsidR="000B7BE3" w:rsidRPr="005F4E82" w:rsidTr="0081031E">
        <w:trPr>
          <w:trHeight w:val="1594"/>
        </w:trPr>
        <w:tc>
          <w:tcPr>
            <w:tcW w:w="2686" w:type="dxa"/>
            <w:vAlign w:val="center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</w:p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111 0503510 0000 120</w:t>
            </w:r>
          </w:p>
        </w:tc>
        <w:tc>
          <w:tcPr>
            <w:tcW w:w="4261" w:type="dxa"/>
          </w:tcPr>
          <w:p w:rsidR="000B7BE3" w:rsidRPr="005F4E82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F4E82">
              <w:rPr>
                <w:rFonts w:ascii="Times New Roman" w:hAnsi="Times New Roman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  <w:tc>
          <w:tcPr>
            <w:tcW w:w="975" w:type="dxa"/>
            <w:gridSpan w:val="2"/>
            <w:vAlign w:val="center"/>
          </w:tcPr>
          <w:p w:rsidR="000B7BE3" w:rsidRPr="005F4E82" w:rsidRDefault="000B7BE3" w:rsidP="0081031E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25,0</w:t>
            </w:r>
          </w:p>
        </w:tc>
      </w:tr>
      <w:tr w:rsidR="000B7BE3" w:rsidRPr="005F4E82" w:rsidTr="0081031E">
        <w:tc>
          <w:tcPr>
            <w:tcW w:w="2686" w:type="dxa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2 00 00000 00 0000 000</w:t>
            </w:r>
          </w:p>
        </w:tc>
        <w:tc>
          <w:tcPr>
            <w:tcW w:w="4261" w:type="dxa"/>
          </w:tcPr>
          <w:p w:rsidR="000B7BE3" w:rsidRPr="005F4E82" w:rsidRDefault="000B7BE3" w:rsidP="0081031E">
            <w:pPr>
              <w:jc w:val="both"/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975" w:type="dxa"/>
            <w:gridSpan w:val="2"/>
            <w:vAlign w:val="center"/>
          </w:tcPr>
          <w:p w:rsidR="000B7BE3" w:rsidRPr="005F4E82" w:rsidRDefault="000B7BE3" w:rsidP="0081031E">
            <w:pPr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559,8</w:t>
            </w:r>
          </w:p>
        </w:tc>
      </w:tr>
      <w:tr w:rsidR="000B7BE3" w:rsidRPr="005F4E82" w:rsidTr="0081031E">
        <w:tc>
          <w:tcPr>
            <w:tcW w:w="2686" w:type="dxa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2 02 00000 00 0000 000</w:t>
            </w:r>
          </w:p>
        </w:tc>
        <w:tc>
          <w:tcPr>
            <w:tcW w:w="4261" w:type="dxa"/>
          </w:tcPr>
          <w:p w:rsidR="000B7BE3" w:rsidRPr="005F4E82" w:rsidRDefault="000B7BE3" w:rsidP="0081031E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5F4E82">
              <w:rPr>
                <w:rFonts w:ascii="Times New Roman" w:hAnsi="Times New Roman"/>
                <w:b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75" w:type="dxa"/>
            <w:gridSpan w:val="2"/>
            <w:vAlign w:val="center"/>
          </w:tcPr>
          <w:p w:rsidR="000B7BE3" w:rsidRPr="005F4E82" w:rsidRDefault="000B7BE3" w:rsidP="0081031E">
            <w:pPr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559,8</w:t>
            </w:r>
          </w:p>
        </w:tc>
      </w:tr>
      <w:tr w:rsidR="000B7BE3" w:rsidRPr="005F4E82" w:rsidTr="0081031E">
        <w:tc>
          <w:tcPr>
            <w:tcW w:w="2686" w:type="dxa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2 02 1500110 0000 151</w:t>
            </w:r>
          </w:p>
        </w:tc>
        <w:tc>
          <w:tcPr>
            <w:tcW w:w="4261" w:type="dxa"/>
          </w:tcPr>
          <w:p w:rsidR="000B7BE3" w:rsidRPr="005F4E82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5F4E82">
              <w:rPr>
                <w:rFonts w:ascii="Times New Roman" w:hAnsi="Times New Roman"/>
                <w:lang w:val="ru-RU"/>
              </w:rPr>
              <w:t>Дотации бюджетам субъектов Российской Федерации и муниципальных образований на поддержку мер по обеспечению сбалансированности бюджетов,в целях выравнивания бюджетной обеспеченности</w:t>
            </w:r>
          </w:p>
        </w:tc>
        <w:tc>
          <w:tcPr>
            <w:tcW w:w="975" w:type="dxa"/>
            <w:gridSpan w:val="2"/>
            <w:vAlign w:val="center"/>
          </w:tcPr>
          <w:p w:rsidR="000B7BE3" w:rsidRPr="005F4E82" w:rsidRDefault="000B7BE3" w:rsidP="0081031E">
            <w:pPr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238,0</w:t>
            </w:r>
          </w:p>
        </w:tc>
      </w:tr>
      <w:tr w:rsidR="000B7BE3" w:rsidRPr="005F4E82" w:rsidTr="0081031E">
        <w:tc>
          <w:tcPr>
            <w:tcW w:w="2686" w:type="dxa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2 02 1500 210 0000 151</w:t>
            </w:r>
          </w:p>
        </w:tc>
        <w:tc>
          <w:tcPr>
            <w:tcW w:w="4261" w:type="dxa"/>
          </w:tcPr>
          <w:p w:rsidR="000B7BE3" w:rsidRPr="005F4E82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5F4E82">
              <w:rPr>
                <w:rFonts w:ascii="Times New Roman" w:hAnsi="Times New Roman"/>
                <w:lang w:val="ru-RU"/>
              </w:rPr>
              <w:t xml:space="preserve">Дотации на поддержку мер по </w:t>
            </w:r>
            <w:r w:rsidRPr="005F4E82">
              <w:rPr>
                <w:rFonts w:ascii="Times New Roman" w:hAnsi="Times New Roman"/>
                <w:lang w:val="ru-RU"/>
              </w:rPr>
              <w:lastRenderedPageBreak/>
              <w:t>обеспечению сбалансированности бюджетов сельских поселений для осуществления органами местного самоуправления полномочий по решению вопросов местного значения</w:t>
            </w:r>
          </w:p>
        </w:tc>
        <w:tc>
          <w:tcPr>
            <w:tcW w:w="975" w:type="dxa"/>
            <w:gridSpan w:val="2"/>
            <w:vAlign w:val="center"/>
          </w:tcPr>
          <w:p w:rsidR="000B7BE3" w:rsidRPr="005F4E82" w:rsidRDefault="000B7BE3" w:rsidP="0081031E">
            <w:pPr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lastRenderedPageBreak/>
              <w:t>250,0</w:t>
            </w:r>
          </w:p>
        </w:tc>
      </w:tr>
      <w:tr w:rsidR="000B7BE3" w:rsidRPr="005F4E82" w:rsidTr="0081031E">
        <w:trPr>
          <w:trHeight w:val="795"/>
        </w:trPr>
        <w:tc>
          <w:tcPr>
            <w:tcW w:w="2686" w:type="dxa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iCs/>
              </w:rPr>
            </w:pPr>
            <w:r w:rsidRPr="005F4E82">
              <w:rPr>
                <w:rFonts w:ascii="Times New Roman" w:hAnsi="Times New Roman"/>
                <w:iCs/>
              </w:rPr>
              <w:lastRenderedPageBreak/>
              <w:t>2 02 20216 10 0000 151</w:t>
            </w:r>
          </w:p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iCs/>
              </w:rPr>
            </w:pPr>
          </w:p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261" w:type="dxa"/>
          </w:tcPr>
          <w:p w:rsidR="000B7BE3" w:rsidRPr="005F4E82" w:rsidRDefault="000B7BE3" w:rsidP="0081031E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5F4E82">
              <w:rPr>
                <w:rFonts w:ascii="Times New Roman" w:hAnsi="Times New Roman"/>
                <w:iCs/>
                <w:lang w:val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,домов населенных пунктов</w:t>
            </w:r>
          </w:p>
          <w:p w:rsidR="000B7BE3" w:rsidRPr="005F4E82" w:rsidRDefault="000B7BE3" w:rsidP="0081031E">
            <w:pPr>
              <w:jc w:val="both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0B7BE3" w:rsidRPr="005F4E82" w:rsidRDefault="000B7BE3" w:rsidP="0081031E">
            <w:pPr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-</w:t>
            </w:r>
          </w:p>
        </w:tc>
      </w:tr>
      <w:tr w:rsidR="000B7BE3" w:rsidRPr="005F4E82" w:rsidTr="0081031E">
        <w:trPr>
          <w:trHeight w:val="765"/>
        </w:trPr>
        <w:tc>
          <w:tcPr>
            <w:tcW w:w="2686" w:type="dxa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iCs/>
              </w:rPr>
            </w:pPr>
            <w:r w:rsidRPr="005F4E82">
              <w:rPr>
                <w:rFonts w:ascii="Times New Roman" w:hAnsi="Times New Roman"/>
                <w:iCs/>
              </w:rPr>
              <w:t>2 02 3593010 0000 151</w:t>
            </w:r>
          </w:p>
        </w:tc>
        <w:tc>
          <w:tcPr>
            <w:tcW w:w="4261" w:type="dxa"/>
          </w:tcPr>
          <w:p w:rsidR="000B7BE3" w:rsidRPr="005F4E82" w:rsidRDefault="000B7BE3" w:rsidP="0081031E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5F4E82">
              <w:rPr>
                <w:rFonts w:ascii="Times New Roman" w:hAnsi="Times New Roman"/>
                <w:iCs/>
                <w:lang w:val="ru-RU"/>
              </w:rPr>
              <w:t>Субвенция на государственную регистрацию актов гражданского состояния</w:t>
            </w:r>
          </w:p>
        </w:tc>
        <w:tc>
          <w:tcPr>
            <w:tcW w:w="975" w:type="dxa"/>
            <w:gridSpan w:val="2"/>
            <w:vAlign w:val="center"/>
          </w:tcPr>
          <w:p w:rsidR="000B7BE3" w:rsidRPr="005F4E82" w:rsidRDefault="000B7BE3" w:rsidP="0081031E">
            <w:pPr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4,6</w:t>
            </w:r>
          </w:p>
        </w:tc>
      </w:tr>
      <w:tr w:rsidR="000B7BE3" w:rsidRPr="005F4E82" w:rsidTr="0081031E">
        <w:trPr>
          <w:trHeight w:val="615"/>
        </w:trPr>
        <w:tc>
          <w:tcPr>
            <w:tcW w:w="2686" w:type="dxa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iCs/>
              </w:rPr>
            </w:pPr>
            <w:r w:rsidRPr="005F4E82">
              <w:rPr>
                <w:rFonts w:ascii="Times New Roman" w:hAnsi="Times New Roman"/>
                <w:iCs/>
              </w:rPr>
              <w:t>2 023511810 0000 151</w:t>
            </w:r>
          </w:p>
        </w:tc>
        <w:tc>
          <w:tcPr>
            <w:tcW w:w="4261" w:type="dxa"/>
          </w:tcPr>
          <w:p w:rsidR="000B7BE3" w:rsidRPr="005F4E82" w:rsidRDefault="000B7BE3" w:rsidP="0081031E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5F4E82">
              <w:rPr>
                <w:rFonts w:ascii="Times New Roman" w:hAnsi="Times New Roman"/>
                <w:iCs/>
                <w:lang w:val="ru-RU"/>
              </w:rPr>
              <w:t>Субвенция по первичному воинскому учету на территориях, где отсутствуют военные комиссариаты</w:t>
            </w:r>
          </w:p>
        </w:tc>
        <w:tc>
          <w:tcPr>
            <w:tcW w:w="975" w:type="dxa"/>
            <w:gridSpan w:val="2"/>
            <w:vAlign w:val="center"/>
          </w:tcPr>
          <w:p w:rsidR="000B7BE3" w:rsidRPr="005F4E82" w:rsidRDefault="000B7BE3" w:rsidP="0081031E">
            <w:pPr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67,2</w:t>
            </w:r>
          </w:p>
          <w:p w:rsidR="000B7BE3" w:rsidRPr="005F4E82" w:rsidRDefault="000B7BE3" w:rsidP="0081031E">
            <w:pPr>
              <w:rPr>
                <w:rFonts w:ascii="Times New Roman" w:hAnsi="Times New Roman"/>
                <w:bCs/>
              </w:rPr>
            </w:pPr>
          </w:p>
        </w:tc>
      </w:tr>
      <w:tr w:rsidR="000B7BE3" w:rsidRPr="005F4E82" w:rsidTr="0081031E">
        <w:trPr>
          <w:gridAfter w:val="1"/>
          <w:wAfter w:w="15" w:type="dxa"/>
        </w:trPr>
        <w:tc>
          <w:tcPr>
            <w:tcW w:w="2686" w:type="dxa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1" w:type="dxa"/>
          </w:tcPr>
          <w:p w:rsidR="000B7BE3" w:rsidRPr="005F4E82" w:rsidRDefault="000B7BE3" w:rsidP="0081031E">
            <w:pPr>
              <w:pStyle w:val="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F4E8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ВСЕГО ДОХОДОВ</w:t>
            </w:r>
          </w:p>
        </w:tc>
        <w:tc>
          <w:tcPr>
            <w:tcW w:w="960" w:type="dxa"/>
            <w:vAlign w:val="center"/>
          </w:tcPr>
          <w:p w:rsidR="000B7BE3" w:rsidRPr="005F4E82" w:rsidRDefault="000B7BE3" w:rsidP="0081031E">
            <w:pPr>
              <w:rPr>
                <w:rFonts w:ascii="Times New Roman" w:hAnsi="Times New Roman"/>
                <w:b/>
                <w:bCs/>
              </w:rPr>
            </w:pPr>
            <w:r w:rsidRPr="005F4E82">
              <w:rPr>
                <w:rFonts w:ascii="Times New Roman" w:hAnsi="Times New Roman"/>
                <w:b/>
                <w:bCs/>
              </w:rPr>
              <w:t>3154,8</w:t>
            </w:r>
          </w:p>
        </w:tc>
      </w:tr>
    </w:tbl>
    <w:p w:rsidR="000B7BE3" w:rsidRPr="00B24E84" w:rsidRDefault="000B7BE3" w:rsidP="000B7BE3">
      <w:pPr>
        <w:jc w:val="center"/>
        <w:rPr>
          <w:rFonts w:ascii="Times New Roman" w:hAnsi="Times New Roman"/>
          <w:lang w:val="ru-RU"/>
        </w:rPr>
      </w:pPr>
    </w:p>
    <w:p w:rsidR="000B7BE3" w:rsidRDefault="000B7BE3" w:rsidP="000B7BE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 В приложении № 2 к решению Совета депутатов № 42 от 29.12.2016  «Распределение бюджетных ассигнований бюджета муниципального образования «Рязановский сельсовет» на 2017 год по разделам, подразделам расходов классификации расходов бюджета» внести следующие изменения и дополнительно учесть:</w:t>
      </w:r>
    </w:p>
    <w:p w:rsidR="000B7BE3" w:rsidRPr="00B24E84" w:rsidRDefault="000B7BE3" w:rsidP="000B7BE3">
      <w:pPr>
        <w:jc w:val="center"/>
        <w:rPr>
          <w:rFonts w:ascii="Times New Roman" w:hAnsi="Times New Roman"/>
          <w:lang w:val="ru-RU"/>
        </w:rPr>
      </w:pPr>
    </w:p>
    <w:p w:rsidR="000B7BE3" w:rsidRPr="005F4E82" w:rsidRDefault="000B7BE3" w:rsidP="000B7BE3">
      <w:pPr>
        <w:rPr>
          <w:rFonts w:ascii="Times New Roman" w:hAnsi="Times New Roman"/>
          <w:b/>
          <w:bCs/>
          <w:lang w:val="ru-RU"/>
        </w:rPr>
      </w:pPr>
    </w:p>
    <w:tbl>
      <w:tblPr>
        <w:tblW w:w="9889" w:type="dxa"/>
        <w:jc w:val="right"/>
        <w:tblInd w:w="-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9"/>
        <w:gridCol w:w="1038"/>
        <w:gridCol w:w="1357"/>
        <w:gridCol w:w="1206"/>
        <w:gridCol w:w="19"/>
      </w:tblGrid>
      <w:tr w:rsidR="000B7BE3" w:rsidRPr="005F4E82" w:rsidTr="0081031E">
        <w:trPr>
          <w:cantSplit/>
          <w:trHeight w:val="276"/>
          <w:jc w:val="right"/>
        </w:trPr>
        <w:tc>
          <w:tcPr>
            <w:tcW w:w="6269" w:type="dxa"/>
            <w:vMerge w:val="restart"/>
            <w:vAlign w:val="center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F4E82">
              <w:rPr>
                <w:rFonts w:ascii="Times New Roman" w:hAnsi="Times New Roman"/>
                <w:b/>
                <w:bCs/>
              </w:rPr>
              <w:t>Наименование раздела, подраздела</w:t>
            </w:r>
          </w:p>
        </w:tc>
        <w:tc>
          <w:tcPr>
            <w:tcW w:w="1038" w:type="dxa"/>
            <w:vMerge w:val="restart"/>
            <w:vAlign w:val="center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F4E82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1357" w:type="dxa"/>
            <w:vMerge w:val="restart"/>
            <w:vAlign w:val="center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F4E82">
              <w:rPr>
                <w:rFonts w:ascii="Times New Roman" w:hAnsi="Times New Roman"/>
                <w:b/>
                <w:bCs/>
              </w:rPr>
              <w:t>Подраздел</w:t>
            </w:r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7BE3" w:rsidRPr="005F4E82" w:rsidRDefault="000B7BE3" w:rsidP="0081031E">
            <w:pPr>
              <w:rPr>
                <w:rFonts w:ascii="Times New Roman" w:hAnsi="Times New Roman"/>
                <w:b/>
              </w:rPr>
            </w:pPr>
            <w:r w:rsidRPr="005F4E82">
              <w:rPr>
                <w:rFonts w:ascii="Times New Roman" w:hAnsi="Times New Roman"/>
                <w:b/>
              </w:rPr>
              <w:t>Сумма</w:t>
            </w:r>
          </w:p>
          <w:p w:rsidR="000B7BE3" w:rsidRPr="005F4E82" w:rsidRDefault="000B7BE3" w:rsidP="0081031E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  <w:b/>
              </w:rPr>
              <w:t>(тыс.руб</w:t>
            </w:r>
            <w:r w:rsidRPr="005F4E82">
              <w:rPr>
                <w:rFonts w:ascii="Times New Roman" w:hAnsi="Times New Roman"/>
              </w:rPr>
              <w:t>)</w:t>
            </w:r>
          </w:p>
        </w:tc>
      </w:tr>
      <w:tr w:rsidR="000B7BE3" w:rsidRPr="005F4E82" w:rsidTr="0081031E">
        <w:trPr>
          <w:cantSplit/>
          <w:trHeight w:val="297"/>
          <w:jc w:val="right"/>
        </w:trPr>
        <w:tc>
          <w:tcPr>
            <w:tcW w:w="6269" w:type="dxa"/>
            <w:vMerge/>
            <w:vAlign w:val="center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8" w:type="dxa"/>
            <w:vMerge/>
            <w:vAlign w:val="center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7" w:type="dxa"/>
            <w:vMerge/>
            <w:vAlign w:val="center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5" w:type="dxa"/>
            <w:gridSpan w:val="2"/>
            <w:tcBorders>
              <w:top w:val="nil"/>
            </w:tcBorders>
          </w:tcPr>
          <w:p w:rsidR="000B7BE3" w:rsidRPr="005F4E82" w:rsidRDefault="000B7BE3" w:rsidP="0081031E">
            <w:pPr>
              <w:ind w:left="126"/>
              <w:rPr>
                <w:rFonts w:ascii="Times New Roman" w:hAnsi="Times New Roman"/>
                <w:b/>
                <w:bCs/>
              </w:rPr>
            </w:pPr>
            <w:r w:rsidRPr="005F4E82">
              <w:rPr>
                <w:rFonts w:ascii="Times New Roman" w:hAnsi="Times New Roman"/>
                <w:b/>
                <w:bCs/>
              </w:rPr>
              <w:t>2017 год</w:t>
            </w:r>
          </w:p>
        </w:tc>
      </w:tr>
      <w:tr w:rsidR="000B7BE3" w:rsidRPr="005F4E82" w:rsidTr="0081031E">
        <w:trPr>
          <w:cantSplit/>
          <w:jc w:val="right"/>
        </w:trPr>
        <w:tc>
          <w:tcPr>
            <w:tcW w:w="6269" w:type="dxa"/>
            <w:vAlign w:val="center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F4E8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38" w:type="dxa"/>
            <w:vAlign w:val="center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F4E8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57" w:type="dxa"/>
            <w:vAlign w:val="center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F4E8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25" w:type="dxa"/>
            <w:gridSpan w:val="2"/>
            <w:vAlign w:val="center"/>
          </w:tcPr>
          <w:p w:rsidR="000B7BE3" w:rsidRPr="005F4E82" w:rsidRDefault="000B7BE3" w:rsidP="0081031E">
            <w:pPr>
              <w:rPr>
                <w:rFonts w:ascii="Times New Roman" w:hAnsi="Times New Roman"/>
                <w:b/>
                <w:bCs/>
              </w:rPr>
            </w:pPr>
            <w:r w:rsidRPr="005F4E82">
              <w:rPr>
                <w:rFonts w:ascii="Times New Roman" w:hAnsi="Times New Roman"/>
                <w:b/>
                <w:bCs/>
              </w:rPr>
              <w:t xml:space="preserve">        5</w:t>
            </w:r>
          </w:p>
        </w:tc>
      </w:tr>
      <w:tr w:rsidR="000B7BE3" w:rsidRPr="005F4E82" w:rsidTr="0081031E">
        <w:trPr>
          <w:trHeight w:val="293"/>
          <w:jc w:val="right"/>
        </w:trPr>
        <w:tc>
          <w:tcPr>
            <w:tcW w:w="6269" w:type="dxa"/>
          </w:tcPr>
          <w:p w:rsidR="000B7BE3" w:rsidRPr="005F4E82" w:rsidRDefault="000B7BE3" w:rsidP="0081031E">
            <w:pPr>
              <w:jc w:val="both"/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1038" w:type="dxa"/>
            <w:vAlign w:val="bottom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357" w:type="dxa"/>
            <w:vAlign w:val="bottom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25" w:type="dxa"/>
            <w:gridSpan w:val="2"/>
            <w:vAlign w:val="bottom"/>
          </w:tcPr>
          <w:p w:rsidR="000B7BE3" w:rsidRPr="00517A03" w:rsidRDefault="000B7BE3" w:rsidP="0081031E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  <w:lang w:val="ru-RU"/>
              </w:rPr>
              <w:t>123</w:t>
            </w:r>
            <w:r w:rsidRPr="005F4E82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  <w:lang w:val="ru-RU"/>
              </w:rPr>
              <w:t>4</w:t>
            </w:r>
          </w:p>
        </w:tc>
      </w:tr>
      <w:tr w:rsidR="000B7BE3" w:rsidRPr="005F4E82" w:rsidTr="0081031E">
        <w:trPr>
          <w:jc w:val="right"/>
        </w:trPr>
        <w:tc>
          <w:tcPr>
            <w:tcW w:w="6269" w:type="dxa"/>
          </w:tcPr>
          <w:p w:rsidR="000B7BE3" w:rsidRPr="005F4E82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5F4E82">
              <w:rPr>
                <w:rFonts w:ascii="Times New Roman" w:hAnsi="Times New Roman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8" w:type="dxa"/>
            <w:vAlign w:val="bottom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01</w:t>
            </w:r>
          </w:p>
        </w:tc>
        <w:tc>
          <w:tcPr>
            <w:tcW w:w="1357" w:type="dxa"/>
            <w:vAlign w:val="bottom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</w:p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02</w:t>
            </w:r>
          </w:p>
        </w:tc>
        <w:tc>
          <w:tcPr>
            <w:tcW w:w="1225" w:type="dxa"/>
            <w:gridSpan w:val="2"/>
            <w:vAlign w:val="bottom"/>
          </w:tcPr>
          <w:p w:rsidR="000B7BE3" w:rsidRPr="00517A03" w:rsidRDefault="000B7BE3" w:rsidP="0081031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325</w:t>
            </w:r>
            <w:r w:rsidRPr="005F4E8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0B7BE3" w:rsidRPr="005F4E82" w:rsidTr="0081031E">
        <w:trPr>
          <w:jc w:val="right"/>
        </w:trPr>
        <w:tc>
          <w:tcPr>
            <w:tcW w:w="6269" w:type="dxa"/>
          </w:tcPr>
          <w:p w:rsidR="000B7BE3" w:rsidRPr="005F4E82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5F4E82">
              <w:rPr>
                <w:rFonts w:ascii="Times New Roman" w:hAnsi="Times New Roman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8" w:type="dxa"/>
            <w:vAlign w:val="bottom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01</w:t>
            </w:r>
          </w:p>
        </w:tc>
        <w:tc>
          <w:tcPr>
            <w:tcW w:w="1357" w:type="dxa"/>
            <w:vAlign w:val="bottom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</w:p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04</w:t>
            </w:r>
          </w:p>
        </w:tc>
        <w:tc>
          <w:tcPr>
            <w:tcW w:w="1225" w:type="dxa"/>
            <w:gridSpan w:val="2"/>
            <w:vAlign w:val="bottom"/>
          </w:tcPr>
          <w:p w:rsidR="000B7BE3" w:rsidRPr="00517A03" w:rsidRDefault="000B7BE3" w:rsidP="0081031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ru-RU"/>
              </w:rPr>
              <w:t>94</w:t>
            </w:r>
            <w:r w:rsidRPr="005F4E8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0B7BE3" w:rsidRPr="005F4E82" w:rsidTr="0081031E">
        <w:trPr>
          <w:jc w:val="right"/>
        </w:trPr>
        <w:tc>
          <w:tcPr>
            <w:tcW w:w="6269" w:type="dxa"/>
          </w:tcPr>
          <w:p w:rsidR="000B7BE3" w:rsidRPr="005F4E82" w:rsidRDefault="000B7BE3" w:rsidP="0081031E">
            <w:pPr>
              <w:jc w:val="both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038" w:type="dxa"/>
            <w:vAlign w:val="bottom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01</w:t>
            </w:r>
          </w:p>
        </w:tc>
        <w:tc>
          <w:tcPr>
            <w:tcW w:w="1357" w:type="dxa"/>
            <w:vAlign w:val="bottom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11</w:t>
            </w:r>
          </w:p>
        </w:tc>
        <w:tc>
          <w:tcPr>
            <w:tcW w:w="1225" w:type="dxa"/>
            <w:gridSpan w:val="2"/>
            <w:vAlign w:val="bottom"/>
          </w:tcPr>
          <w:p w:rsidR="000B7BE3" w:rsidRPr="005F4E82" w:rsidRDefault="000B7BE3" w:rsidP="0081031E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4,0</w:t>
            </w:r>
          </w:p>
        </w:tc>
      </w:tr>
      <w:tr w:rsidR="000B7BE3" w:rsidRPr="005F4E82" w:rsidTr="0081031E">
        <w:trPr>
          <w:jc w:val="right"/>
        </w:trPr>
        <w:tc>
          <w:tcPr>
            <w:tcW w:w="6269" w:type="dxa"/>
          </w:tcPr>
          <w:p w:rsidR="000B7BE3" w:rsidRPr="005F4E82" w:rsidRDefault="000B7BE3" w:rsidP="0081031E">
            <w:pPr>
              <w:jc w:val="both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038" w:type="dxa"/>
            <w:vAlign w:val="bottom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02</w:t>
            </w:r>
          </w:p>
        </w:tc>
        <w:tc>
          <w:tcPr>
            <w:tcW w:w="1357" w:type="dxa"/>
            <w:vAlign w:val="bottom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gridSpan w:val="2"/>
            <w:vAlign w:val="bottom"/>
          </w:tcPr>
          <w:p w:rsidR="000B7BE3" w:rsidRPr="005F4E82" w:rsidRDefault="000B7BE3" w:rsidP="0081031E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67,2</w:t>
            </w:r>
          </w:p>
        </w:tc>
      </w:tr>
      <w:tr w:rsidR="000B7BE3" w:rsidRPr="005F4E82" w:rsidTr="0081031E">
        <w:trPr>
          <w:gridAfter w:val="1"/>
          <w:wAfter w:w="19" w:type="dxa"/>
          <w:jc w:val="right"/>
        </w:trPr>
        <w:tc>
          <w:tcPr>
            <w:tcW w:w="6269" w:type="dxa"/>
          </w:tcPr>
          <w:p w:rsidR="000B7BE3" w:rsidRPr="005F4E82" w:rsidRDefault="000B7BE3" w:rsidP="0081031E">
            <w:pPr>
              <w:jc w:val="both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Мобилизационная  и вневойсковая подготовка</w:t>
            </w:r>
          </w:p>
        </w:tc>
        <w:tc>
          <w:tcPr>
            <w:tcW w:w="1038" w:type="dxa"/>
            <w:vAlign w:val="bottom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02</w:t>
            </w:r>
          </w:p>
        </w:tc>
        <w:tc>
          <w:tcPr>
            <w:tcW w:w="1357" w:type="dxa"/>
            <w:vAlign w:val="bottom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03</w:t>
            </w:r>
          </w:p>
        </w:tc>
        <w:tc>
          <w:tcPr>
            <w:tcW w:w="1206" w:type="dxa"/>
            <w:vAlign w:val="bottom"/>
          </w:tcPr>
          <w:p w:rsidR="000B7BE3" w:rsidRPr="005F4E82" w:rsidRDefault="000B7BE3" w:rsidP="0081031E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67,2</w:t>
            </w:r>
          </w:p>
        </w:tc>
      </w:tr>
      <w:tr w:rsidR="000B7BE3" w:rsidRPr="005F4E82" w:rsidTr="0081031E">
        <w:trPr>
          <w:gridAfter w:val="1"/>
          <w:wAfter w:w="19" w:type="dxa"/>
          <w:jc w:val="right"/>
        </w:trPr>
        <w:tc>
          <w:tcPr>
            <w:tcW w:w="6269" w:type="dxa"/>
          </w:tcPr>
          <w:p w:rsidR="000B7BE3" w:rsidRPr="005F4E82" w:rsidRDefault="000B7BE3" w:rsidP="0081031E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5F4E82">
              <w:rPr>
                <w:rFonts w:ascii="Times New Roman" w:hAnsi="Times New Roman"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8" w:type="dxa"/>
            <w:vAlign w:val="bottom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357" w:type="dxa"/>
            <w:vAlign w:val="bottom"/>
          </w:tcPr>
          <w:p w:rsidR="000B7BE3" w:rsidRPr="005F4E82" w:rsidRDefault="000B7BE3" w:rsidP="0081031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06" w:type="dxa"/>
            <w:vAlign w:val="bottom"/>
          </w:tcPr>
          <w:p w:rsidR="000B7BE3" w:rsidRPr="00517A03" w:rsidRDefault="000B7BE3" w:rsidP="0081031E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374</w:t>
            </w:r>
            <w:r w:rsidRPr="005F4E82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  <w:lang w:val="ru-RU"/>
              </w:rPr>
              <w:t>6</w:t>
            </w:r>
          </w:p>
        </w:tc>
      </w:tr>
      <w:tr w:rsidR="000B7BE3" w:rsidRPr="005F4E82" w:rsidTr="0081031E">
        <w:trPr>
          <w:gridAfter w:val="1"/>
          <w:wAfter w:w="19" w:type="dxa"/>
          <w:jc w:val="right"/>
        </w:trPr>
        <w:tc>
          <w:tcPr>
            <w:tcW w:w="6269" w:type="dxa"/>
          </w:tcPr>
          <w:p w:rsidR="000B7BE3" w:rsidRPr="005F4E82" w:rsidRDefault="000B7BE3" w:rsidP="0081031E">
            <w:pPr>
              <w:jc w:val="both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Органы юстиции</w:t>
            </w:r>
          </w:p>
        </w:tc>
        <w:tc>
          <w:tcPr>
            <w:tcW w:w="1038" w:type="dxa"/>
            <w:vAlign w:val="bottom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03</w:t>
            </w:r>
          </w:p>
        </w:tc>
        <w:tc>
          <w:tcPr>
            <w:tcW w:w="1357" w:type="dxa"/>
            <w:vAlign w:val="bottom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04</w:t>
            </w:r>
          </w:p>
        </w:tc>
        <w:tc>
          <w:tcPr>
            <w:tcW w:w="1206" w:type="dxa"/>
            <w:vAlign w:val="bottom"/>
          </w:tcPr>
          <w:p w:rsidR="000B7BE3" w:rsidRPr="005F4E82" w:rsidRDefault="000B7BE3" w:rsidP="0081031E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4,6</w:t>
            </w:r>
          </w:p>
        </w:tc>
      </w:tr>
      <w:tr w:rsidR="000B7BE3" w:rsidRPr="005F4E82" w:rsidTr="0081031E">
        <w:trPr>
          <w:gridAfter w:val="1"/>
          <w:wAfter w:w="19" w:type="dxa"/>
          <w:trHeight w:val="703"/>
          <w:jc w:val="right"/>
        </w:trPr>
        <w:tc>
          <w:tcPr>
            <w:tcW w:w="6269" w:type="dxa"/>
          </w:tcPr>
          <w:p w:rsidR="000B7BE3" w:rsidRPr="005F4E82" w:rsidRDefault="000B7BE3" w:rsidP="0081031E">
            <w:pPr>
              <w:jc w:val="both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lastRenderedPageBreak/>
              <w:t>Пожарная безопасность</w:t>
            </w:r>
          </w:p>
        </w:tc>
        <w:tc>
          <w:tcPr>
            <w:tcW w:w="1038" w:type="dxa"/>
            <w:vAlign w:val="bottom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03</w:t>
            </w:r>
          </w:p>
        </w:tc>
        <w:tc>
          <w:tcPr>
            <w:tcW w:w="1357" w:type="dxa"/>
            <w:vAlign w:val="bottom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10</w:t>
            </w:r>
          </w:p>
        </w:tc>
        <w:tc>
          <w:tcPr>
            <w:tcW w:w="1206" w:type="dxa"/>
            <w:vAlign w:val="bottom"/>
          </w:tcPr>
          <w:p w:rsidR="000B7BE3" w:rsidRPr="00517A03" w:rsidRDefault="000B7BE3" w:rsidP="0081031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70</w:t>
            </w:r>
            <w:r w:rsidRPr="005F4E8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0B7BE3" w:rsidRPr="005F4E82" w:rsidTr="0081031E">
        <w:trPr>
          <w:gridAfter w:val="1"/>
          <w:wAfter w:w="19" w:type="dxa"/>
          <w:trHeight w:val="402"/>
          <w:jc w:val="right"/>
        </w:trPr>
        <w:tc>
          <w:tcPr>
            <w:tcW w:w="6269" w:type="dxa"/>
          </w:tcPr>
          <w:p w:rsidR="000B7BE3" w:rsidRPr="005F4E82" w:rsidRDefault="000B7BE3" w:rsidP="0081031E">
            <w:pPr>
              <w:jc w:val="both"/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Национальная экономика</w:t>
            </w:r>
          </w:p>
        </w:tc>
        <w:tc>
          <w:tcPr>
            <w:tcW w:w="1038" w:type="dxa"/>
            <w:vAlign w:val="bottom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357" w:type="dxa"/>
            <w:vAlign w:val="bottom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06" w:type="dxa"/>
            <w:vAlign w:val="bottom"/>
          </w:tcPr>
          <w:p w:rsidR="000B7BE3" w:rsidRPr="005F4E82" w:rsidRDefault="000B7BE3" w:rsidP="0081031E">
            <w:pPr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540,0</w:t>
            </w:r>
          </w:p>
        </w:tc>
      </w:tr>
      <w:tr w:rsidR="000B7BE3" w:rsidRPr="005F4E82" w:rsidTr="0081031E">
        <w:trPr>
          <w:gridAfter w:val="1"/>
          <w:wAfter w:w="19" w:type="dxa"/>
          <w:jc w:val="right"/>
        </w:trPr>
        <w:tc>
          <w:tcPr>
            <w:tcW w:w="6269" w:type="dxa"/>
          </w:tcPr>
          <w:p w:rsidR="000B7BE3" w:rsidRPr="005F4E82" w:rsidRDefault="000B7BE3" w:rsidP="0081031E">
            <w:pPr>
              <w:jc w:val="both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038" w:type="dxa"/>
            <w:vAlign w:val="bottom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04</w:t>
            </w:r>
          </w:p>
        </w:tc>
        <w:tc>
          <w:tcPr>
            <w:tcW w:w="1357" w:type="dxa"/>
            <w:vAlign w:val="bottom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09</w:t>
            </w:r>
          </w:p>
        </w:tc>
        <w:tc>
          <w:tcPr>
            <w:tcW w:w="1206" w:type="dxa"/>
            <w:vAlign w:val="bottom"/>
          </w:tcPr>
          <w:p w:rsidR="000B7BE3" w:rsidRPr="005F4E82" w:rsidRDefault="000B7BE3" w:rsidP="0081031E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540,0</w:t>
            </w:r>
          </w:p>
        </w:tc>
      </w:tr>
      <w:tr w:rsidR="000B7BE3" w:rsidRPr="005F4E82" w:rsidTr="0081031E">
        <w:trPr>
          <w:gridAfter w:val="1"/>
          <w:wAfter w:w="19" w:type="dxa"/>
          <w:trHeight w:val="570"/>
          <w:jc w:val="right"/>
        </w:trPr>
        <w:tc>
          <w:tcPr>
            <w:tcW w:w="6269" w:type="dxa"/>
          </w:tcPr>
          <w:p w:rsidR="000B7BE3" w:rsidRPr="005F4E82" w:rsidRDefault="000B7BE3" w:rsidP="0081031E">
            <w:pPr>
              <w:jc w:val="both"/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Жилищно-коммунальное хозяйство</w:t>
            </w:r>
          </w:p>
        </w:tc>
        <w:tc>
          <w:tcPr>
            <w:tcW w:w="1038" w:type="dxa"/>
            <w:vAlign w:val="bottom"/>
          </w:tcPr>
          <w:p w:rsidR="000B7BE3" w:rsidRPr="005F4E82" w:rsidRDefault="000B7BE3" w:rsidP="0081031E">
            <w:pPr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 xml:space="preserve">        05</w:t>
            </w:r>
          </w:p>
        </w:tc>
        <w:tc>
          <w:tcPr>
            <w:tcW w:w="1357" w:type="dxa"/>
            <w:vAlign w:val="bottom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06" w:type="dxa"/>
            <w:vAlign w:val="bottom"/>
          </w:tcPr>
          <w:p w:rsidR="000B7BE3" w:rsidRPr="00517A03" w:rsidRDefault="000B7BE3" w:rsidP="0081031E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  <w:lang w:val="ru-RU"/>
              </w:rPr>
              <w:t>24</w:t>
            </w:r>
            <w:r w:rsidRPr="005F4E82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  <w:lang w:val="ru-RU"/>
              </w:rPr>
              <w:t>5</w:t>
            </w:r>
          </w:p>
        </w:tc>
      </w:tr>
      <w:tr w:rsidR="000B7BE3" w:rsidRPr="005F4E82" w:rsidTr="0081031E">
        <w:trPr>
          <w:gridAfter w:val="1"/>
          <w:wAfter w:w="19" w:type="dxa"/>
          <w:trHeight w:val="435"/>
          <w:jc w:val="right"/>
        </w:trPr>
        <w:tc>
          <w:tcPr>
            <w:tcW w:w="6269" w:type="dxa"/>
          </w:tcPr>
          <w:p w:rsidR="000B7BE3" w:rsidRPr="005F4E82" w:rsidRDefault="000B7BE3" w:rsidP="0081031E">
            <w:pPr>
              <w:jc w:val="both"/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Жилищное хозяйство</w:t>
            </w:r>
          </w:p>
        </w:tc>
        <w:tc>
          <w:tcPr>
            <w:tcW w:w="1038" w:type="dxa"/>
            <w:vAlign w:val="bottom"/>
          </w:tcPr>
          <w:p w:rsidR="000B7BE3" w:rsidRPr="005F4E82" w:rsidRDefault="000B7BE3" w:rsidP="0081031E">
            <w:pPr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 xml:space="preserve">        05</w:t>
            </w:r>
          </w:p>
        </w:tc>
        <w:tc>
          <w:tcPr>
            <w:tcW w:w="1357" w:type="dxa"/>
            <w:vAlign w:val="bottom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206" w:type="dxa"/>
            <w:vAlign w:val="bottom"/>
          </w:tcPr>
          <w:p w:rsidR="000B7BE3" w:rsidRPr="005F4E82" w:rsidRDefault="000B7BE3" w:rsidP="0081031E">
            <w:pPr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100,0</w:t>
            </w:r>
          </w:p>
        </w:tc>
      </w:tr>
      <w:tr w:rsidR="000B7BE3" w:rsidRPr="005F4E82" w:rsidTr="0081031E">
        <w:trPr>
          <w:gridAfter w:val="1"/>
          <w:wAfter w:w="19" w:type="dxa"/>
          <w:jc w:val="right"/>
        </w:trPr>
        <w:tc>
          <w:tcPr>
            <w:tcW w:w="6269" w:type="dxa"/>
          </w:tcPr>
          <w:p w:rsidR="000B7BE3" w:rsidRPr="005F4E82" w:rsidRDefault="000B7BE3" w:rsidP="0081031E">
            <w:pPr>
              <w:jc w:val="both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038" w:type="dxa"/>
            <w:vAlign w:val="bottom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05</w:t>
            </w:r>
          </w:p>
        </w:tc>
        <w:tc>
          <w:tcPr>
            <w:tcW w:w="1357" w:type="dxa"/>
            <w:vAlign w:val="bottom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02</w:t>
            </w:r>
          </w:p>
        </w:tc>
        <w:tc>
          <w:tcPr>
            <w:tcW w:w="1206" w:type="dxa"/>
            <w:vAlign w:val="bottom"/>
          </w:tcPr>
          <w:p w:rsidR="000B7BE3" w:rsidRPr="005F4E82" w:rsidRDefault="000B7BE3" w:rsidP="0081031E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 xml:space="preserve">    65,0</w:t>
            </w:r>
          </w:p>
        </w:tc>
      </w:tr>
      <w:tr w:rsidR="000B7BE3" w:rsidRPr="005F4E82" w:rsidTr="0081031E">
        <w:trPr>
          <w:gridAfter w:val="1"/>
          <w:wAfter w:w="19" w:type="dxa"/>
          <w:jc w:val="right"/>
        </w:trPr>
        <w:tc>
          <w:tcPr>
            <w:tcW w:w="6269" w:type="dxa"/>
          </w:tcPr>
          <w:p w:rsidR="000B7BE3" w:rsidRPr="005F4E82" w:rsidRDefault="000B7BE3" w:rsidP="0081031E">
            <w:pPr>
              <w:jc w:val="both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038" w:type="dxa"/>
            <w:vAlign w:val="bottom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05</w:t>
            </w:r>
          </w:p>
        </w:tc>
        <w:tc>
          <w:tcPr>
            <w:tcW w:w="1357" w:type="dxa"/>
            <w:vAlign w:val="bottom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03</w:t>
            </w:r>
          </w:p>
        </w:tc>
        <w:tc>
          <w:tcPr>
            <w:tcW w:w="1206" w:type="dxa"/>
            <w:vAlign w:val="bottom"/>
          </w:tcPr>
          <w:p w:rsidR="000B7BE3" w:rsidRPr="00517A03" w:rsidRDefault="000B7BE3" w:rsidP="0081031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59</w:t>
            </w:r>
            <w:r w:rsidRPr="005F4E8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0B7BE3" w:rsidRPr="005F4E82" w:rsidTr="0081031E">
        <w:trPr>
          <w:gridAfter w:val="1"/>
          <w:wAfter w:w="19" w:type="dxa"/>
          <w:jc w:val="right"/>
        </w:trPr>
        <w:tc>
          <w:tcPr>
            <w:tcW w:w="6269" w:type="dxa"/>
          </w:tcPr>
          <w:p w:rsidR="000B7BE3" w:rsidRPr="005F4E82" w:rsidRDefault="000B7BE3" w:rsidP="0081031E">
            <w:pPr>
              <w:jc w:val="both"/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Культура и кинематография</w:t>
            </w:r>
          </w:p>
        </w:tc>
        <w:tc>
          <w:tcPr>
            <w:tcW w:w="1038" w:type="dxa"/>
            <w:vAlign w:val="bottom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1357" w:type="dxa"/>
            <w:vAlign w:val="bottom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06" w:type="dxa"/>
            <w:vAlign w:val="bottom"/>
          </w:tcPr>
          <w:p w:rsidR="000B7BE3" w:rsidRPr="00517A03" w:rsidRDefault="000B7BE3" w:rsidP="0081031E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902,8</w:t>
            </w:r>
          </w:p>
        </w:tc>
      </w:tr>
      <w:tr w:rsidR="000B7BE3" w:rsidRPr="005F4E82" w:rsidTr="0081031E">
        <w:trPr>
          <w:gridAfter w:val="1"/>
          <w:wAfter w:w="19" w:type="dxa"/>
          <w:jc w:val="right"/>
        </w:trPr>
        <w:tc>
          <w:tcPr>
            <w:tcW w:w="6269" w:type="dxa"/>
          </w:tcPr>
          <w:p w:rsidR="000B7BE3" w:rsidRPr="005F4E82" w:rsidRDefault="000B7BE3" w:rsidP="0081031E">
            <w:pPr>
              <w:jc w:val="both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038" w:type="dxa"/>
            <w:vAlign w:val="bottom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08</w:t>
            </w:r>
          </w:p>
        </w:tc>
        <w:tc>
          <w:tcPr>
            <w:tcW w:w="1357" w:type="dxa"/>
            <w:vAlign w:val="bottom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01</w:t>
            </w:r>
          </w:p>
        </w:tc>
        <w:tc>
          <w:tcPr>
            <w:tcW w:w="1206" w:type="dxa"/>
            <w:vAlign w:val="bottom"/>
          </w:tcPr>
          <w:p w:rsidR="000B7BE3" w:rsidRPr="00517A03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F4E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902,8</w:t>
            </w:r>
          </w:p>
        </w:tc>
      </w:tr>
      <w:tr w:rsidR="000B7BE3" w:rsidRPr="005F4E82" w:rsidTr="0081031E">
        <w:trPr>
          <w:gridAfter w:val="1"/>
          <w:wAfter w:w="19" w:type="dxa"/>
          <w:jc w:val="right"/>
        </w:trPr>
        <w:tc>
          <w:tcPr>
            <w:tcW w:w="6269" w:type="dxa"/>
          </w:tcPr>
          <w:p w:rsidR="000B7BE3" w:rsidRPr="005F4E82" w:rsidRDefault="000B7BE3" w:rsidP="0081031E">
            <w:pPr>
              <w:jc w:val="both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038" w:type="dxa"/>
            <w:vAlign w:val="bottom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11</w:t>
            </w:r>
          </w:p>
        </w:tc>
        <w:tc>
          <w:tcPr>
            <w:tcW w:w="1357" w:type="dxa"/>
            <w:vAlign w:val="bottom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vAlign w:val="bottom"/>
          </w:tcPr>
          <w:p w:rsidR="000B7BE3" w:rsidRPr="005F4E82" w:rsidRDefault="000B7BE3" w:rsidP="0081031E">
            <w:pPr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15,0</w:t>
            </w:r>
          </w:p>
        </w:tc>
      </w:tr>
      <w:tr w:rsidR="000B7BE3" w:rsidRPr="005F4E82" w:rsidTr="0081031E">
        <w:trPr>
          <w:gridAfter w:val="1"/>
          <w:wAfter w:w="19" w:type="dxa"/>
          <w:jc w:val="right"/>
        </w:trPr>
        <w:tc>
          <w:tcPr>
            <w:tcW w:w="6269" w:type="dxa"/>
          </w:tcPr>
          <w:p w:rsidR="000B7BE3" w:rsidRPr="005F4E82" w:rsidRDefault="000B7BE3" w:rsidP="0081031E">
            <w:pPr>
              <w:jc w:val="both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038" w:type="dxa"/>
            <w:vAlign w:val="bottom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11</w:t>
            </w:r>
          </w:p>
        </w:tc>
        <w:tc>
          <w:tcPr>
            <w:tcW w:w="1357" w:type="dxa"/>
            <w:vAlign w:val="bottom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01</w:t>
            </w:r>
          </w:p>
        </w:tc>
        <w:tc>
          <w:tcPr>
            <w:tcW w:w="1206" w:type="dxa"/>
            <w:vAlign w:val="bottom"/>
          </w:tcPr>
          <w:p w:rsidR="000B7BE3" w:rsidRPr="005F4E82" w:rsidRDefault="000B7BE3" w:rsidP="0081031E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15,0</w:t>
            </w:r>
          </w:p>
        </w:tc>
      </w:tr>
      <w:tr w:rsidR="000B7BE3" w:rsidRPr="005F4E82" w:rsidTr="0081031E">
        <w:trPr>
          <w:gridAfter w:val="1"/>
          <w:wAfter w:w="19" w:type="dxa"/>
          <w:jc w:val="right"/>
        </w:trPr>
        <w:tc>
          <w:tcPr>
            <w:tcW w:w="6269" w:type="dxa"/>
          </w:tcPr>
          <w:p w:rsidR="000B7BE3" w:rsidRPr="005F4E82" w:rsidRDefault="000B7BE3" w:rsidP="0081031E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Муниципальный долг</w:t>
            </w:r>
          </w:p>
        </w:tc>
        <w:tc>
          <w:tcPr>
            <w:tcW w:w="1038" w:type="dxa"/>
            <w:vAlign w:val="bottom"/>
          </w:tcPr>
          <w:p w:rsidR="000B7BE3" w:rsidRPr="005F4E82" w:rsidRDefault="000B7BE3" w:rsidP="0081031E">
            <w:pPr>
              <w:pStyle w:val="2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F4E82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357" w:type="dxa"/>
            <w:vAlign w:val="bottom"/>
          </w:tcPr>
          <w:p w:rsidR="000B7BE3" w:rsidRPr="005F4E82" w:rsidRDefault="000B7BE3" w:rsidP="0081031E">
            <w:pPr>
              <w:pStyle w:val="2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0B7BE3" w:rsidRPr="005F4E82" w:rsidRDefault="000B7BE3" w:rsidP="0081031E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1,0</w:t>
            </w:r>
          </w:p>
        </w:tc>
      </w:tr>
      <w:tr w:rsidR="000B7BE3" w:rsidRPr="005F4E82" w:rsidTr="0081031E">
        <w:trPr>
          <w:gridAfter w:val="1"/>
          <w:wAfter w:w="19" w:type="dxa"/>
          <w:jc w:val="right"/>
        </w:trPr>
        <w:tc>
          <w:tcPr>
            <w:tcW w:w="6269" w:type="dxa"/>
          </w:tcPr>
          <w:p w:rsidR="000B7BE3" w:rsidRPr="005F4E82" w:rsidRDefault="000B7BE3" w:rsidP="0081031E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Процентные платежи</w:t>
            </w:r>
          </w:p>
        </w:tc>
        <w:tc>
          <w:tcPr>
            <w:tcW w:w="1038" w:type="dxa"/>
            <w:vAlign w:val="bottom"/>
          </w:tcPr>
          <w:p w:rsidR="000B7BE3" w:rsidRPr="005F4E82" w:rsidRDefault="000B7BE3" w:rsidP="0081031E">
            <w:pPr>
              <w:pStyle w:val="2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F4E82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357" w:type="dxa"/>
            <w:vAlign w:val="bottom"/>
          </w:tcPr>
          <w:p w:rsidR="000B7BE3" w:rsidRPr="005F4E82" w:rsidRDefault="000B7BE3" w:rsidP="0081031E">
            <w:pPr>
              <w:pStyle w:val="2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F4E82">
              <w:rPr>
                <w:rFonts w:ascii="Times New Roman" w:hAnsi="Times New Roman"/>
                <w:b w:val="0"/>
                <w:sz w:val="24"/>
                <w:szCs w:val="24"/>
              </w:rPr>
              <w:t>01</w:t>
            </w:r>
          </w:p>
        </w:tc>
        <w:tc>
          <w:tcPr>
            <w:tcW w:w="1206" w:type="dxa"/>
            <w:vAlign w:val="bottom"/>
          </w:tcPr>
          <w:p w:rsidR="000B7BE3" w:rsidRPr="005F4E82" w:rsidRDefault="000B7BE3" w:rsidP="0081031E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1,0</w:t>
            </w:r>
          </w:p>
        </w:tc>
      </w:tr>
      <w:tr w:rsidR="000B7BE3" w:rsidRPr="005F4E82" w:rsidTr="0081031E">
        <w:trPr>
          <w:gridAfter w:val="1"/>
          <w:wAfter w:w="19" w:type="dxa"/>
          <w:jc w:val="right"/>
        </w:trPr>
        <w:tc>
          <w:tcPr>
            <w:tcW w:w="6269" w:type="dxa"/>
          </w:tcPr>
          <w:p w:rsidR="000B7BE3" w:rsidRPr="005F4E82" w:rsidRDefault="000B7BE3" w:rsidP="0081031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5F4E82">
              <w:rPr>
                <w:rFonts w:ascii="Times New Roman" w:hAnsi="Times New Roman"/>
                <w:b/>
                <w:bCs/>
              </w:rPr>
              <w:t xml:space="preserve">   ИТОГО расходов:</w:t>
            </w:r>
          </w:p>
        </w:tc>
        <w:tc>
          <w:tcPr>
            <w:tcW w:w="1038" w:type="dxa"/>
            <w:vAlign w:val="bottom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7" w:type="dxa"/>
            <w:vAlign w:val="bottom"/>
          </w:tcPr>
          <w:p w:rsidR="000B7BE3" w:rsidRPr="005F4E82" w:rsidRDefault="000B7BE3" w:rsidP="0081031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06" w:type="dxa"/>
            <w:vAlign w:val="bottom"/>
          </w:tcPr>
          <w:p w:rsidR="000B7BE3" w:rsidRPr="00517A03" w:rsidRDefault="000B7BE3" w:rsidP="0081031E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5F4E82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  <w:lang w:val="ru-RU"/>
              </w:rPr>
              <w:t>343,9</w:t>
            </w:r>
          </w:p>
        </w:tc>
      </w:tr>
    </w:tbl>
    <w:p w:rsidR="000B7BE3" w:rsidRPr="005F4E82" w:rsidRDefault="000B7BE3" w:rsidP="000B7BE3">
      <w:pPr>
        <w:rPr>
          <w:rFonts w:ascii="Times New Roman" w:hAnsi="Times New Roman"/>
          <w:lang w:val="ru-RU"/>
        </w:rPr>
      </w:pPr>
    </w:p>
    <w:p w:rsidR="000B7BE3" w:rsidRPr="002633C3" w:rsidRDefault="000B7BE3" w:rsidP="000B7BE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1.2. </w:t>
      </w:r>
      <w:r w:rsidRPr="002633C3">
        <w:rPr>
          <w:rFonts w:ascii="Times New Roman" w:hAnsi="Times New Roman"/>
          <w:sz w:val="28"/>
          <w:szCs w:val="28"/>
          <w:lang w:val="ru-RU"/>
        </w:rPr>
        <w:t xml:space="preserve">В приложении №3 к решению </w:t>
      </w:r>
      <w:r>
        <w:rPr>
          <w:rFonts w:ascii="Times New Roman" w:hAnsi="Times New Roman"/>
          <w:sz w:val="28"/>
          <w:szCs w:val="28"/>
          <w:lang w:val="ru-RU"/>
        </w:rPr>
        <w:t>Совета депутатов № 42 от 29.12.2016</w:t>
      </w:r>
      <w:r w:rsidRPr="002633C3">
        <w:rPr>
          <w:rFonts w:ascii="Times New Roman" w:hAnsi="Times New Roman"/>
          <w:sz w:val="28"/>
          <w:szCs w:val="28"/>
          <w:lang w:val="ru-RU"/>
        </w:rPr>
        <w:t xml:space="preserve">  «Ведомственная структура расходов бюджета муниципального образован</w:t>
      </w:r>
      <w:r>
        <w:rPr>
          <w:rFonts w:ascii="Times New Roman" w:hAnsi="Times New Roman"/>
          <w:sz w:val="28"/>
          <w:szCs w:val="28"/>
          <w:lang w:val="ru-RU"/>
        </w:rPr>
        <w:t>ия Рязановский сельсовет на 2017</w:t>
      </w:r>
      <w:r w:rsidRPr="002633C3">
        <w:rPr>
          <w:rFonts w:ascii="Times New Roman" w:hAnsi="Times New Roman"/>
          <w:sz w:val="28"/>
          <w:szCs w:val="28"/>
          <w:lang w:val="ru-RU"/>
        </w:rPr>
        <w:t xml:space="preserve"> год» внести следующие изменения и дополнительно учесть:</w:t>
      </w:r>
    </w:p>
    <w:p w:rsidR="000B7BE3" w:rsidRPr="006304B8" w:rsidRDefault="000B7BE3" w:rsidP="000B7BE3">
      <w:pPr>
        <w:rPr>
          <w:rFonts w:ascii="Times New Roman" w:hAnsi="Times New Roman"/>
          <w:lang w:val="ru-RU"/>
        </w:rPr>
      </w:pPr>
    </w:p>
    <w:p w:rsidR="000B7BE3" w:rsidRPr="005B19A8" w:rsidRDefault="000B7BE3" w:rsidP="000B7BE3">
      <w:pPr>
        <w:jc w:val="center"/>
        <w:rPr>
          <w:rFonts w:ascii="Times New Roman" w:hAnsi="Times New Roman"/>
          <w:lang w:val="ru-RU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7"/>
        <w:gridCol w:w="1119"/>
        <w:gridCol w:w="456"/>
        <w:gridCol w:w="710"/>
        <w:gridCol w:w="1654"/>
        <w:gridCol w:w="898"/>
        <w:gridCol w:w="1701"/>
      </w:tblGrid>
      <w:tr w:rsidR="000B7BE3" w:rsidRPr="005B19A8" w:rsidTr="0081031E">
        <w:trPr>
          <w:trHeight w:val="315"/>
        </w:trPr>
        <w:tc>
          <w:tcPr>
            <w:tcW w:w="5087" w:type="dxa"/>
            <w:vMerge w:val="restart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Ведом-</w:t>
            </w:r>
          </w:p>
          <w:p w:rsidR="000B7BE3" w:rsidRPr="005B19A8" w:rsidRDefault="000B7BE3" w:rsidP="0081031E">
            <w:pPr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ство</w:t>
            </w:r>
          </w:p>
        </w:tc>
        <w:tc>
          <w:tcPr>
            <w:tcW w:w="456" w:type="dxa"/>
            <w:vMerge w:val="restart"/>
            <w:shd w:val="clear" w:color="auto" w:fill="auto"/>
          </w:tcPr>
          <w:p w:rsidR="000B7BE3" w:rsidRPr="00BD48B0" w:rsidRDefault="000B7BE3" w:rsidP="0081031E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D48B0">
              <w:rPr>
                <w:rFonts w:ascii="Times New Roman" w:hAnsi="Times New Roman"/>
                <w:color w:val="FF0000"/>
                <w:sz w:val="16"/>
                <w:szCs w:val="16"/>
              </w:rPr>
              <w:t>Раз</w:t>
            </w:r>
          </w:p>
          <w:p w:rsidR="000B7BE3" w:rsidRPr="00BD48B0" w:rsidRDefault="000B7BE3" w:rsidP="0081031E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D48B0">
              <w:rPr>
                <w:rFonts w:ascii="Times New Roman" w:hAnsi="Times New Roman"/>
                <w:color w:val="FF0000"/>
                <w:sz w:val="16"/>
                <w:szCs w:val="16"/>
              </w:rPr>
              <w:t>дел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Подраз</w:t>
            </w:r>
          </w:p>
          <w:p w:rsidR="000B7BE3" w:rsidRPr="005B19A8" w:rsidRDefault="000B7BE3" w:rsidP="0081031E">
            <w:pPr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дел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Целевая</w:t>
            </w:r>
          </w:p>
          <w:p w:rsidR="000B7BE3" w:rsidRPr="005B19A8" w:rsidRDefault="000B7BE3" w:rsidP="0081031E">
            <w:pPr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Статья</w:t>
            </w:r>
          </w:p>
          <w:p w:rsidR="000B7BE3" w:rsidRPr="005B19A8" w:rsidRDefault="000B7BE3" w:rsidP="0081031E">
            <w:pPr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расходов</w:t>
            </w:r>
          </w:p>
        </w:tc>
        <w:tc>
          <w:tcPr>
            <w:tcW w:w="898" w:type="dxa"/>
            <w:vMerge w:val="restart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Вид</w:t>
            </w:r>
          </w:p>
          <w:p w:rsidR="000B7BE3" w:rsidRPr="005B19A8" w:rsidRDefault="000B7BE3" w:rsidP="0081031E">
            <w:pPr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расходов</w:t>
            </w:r>
          </w:p>
          <w:p w:rsidR="000B7BE3" w:rsidRPr="005B19A8" w:rsidRDefault="000B7BE3" w:rsidP="008103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 xml:space="preserve">   Сумма </w:t>
            </w:r>
          </w:p>
        </w:tc>
      </w:tr>
      <w:tr w:rsidR="000B7BE3" w:rsidRPr="005B19A8" w:rsidTr="0081031E">
        <w:trPr>
          <w:trHeight w:val="225"/>
        </w:trPr>
        <w:tc>
          <w:tcPr>
            <w:tcW w:w="5087" w:type="dxa"/>
            <w:vMerge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  <w:b/>
              </w:rPr>
            </w:pPr>
            <w:r w:rsidRPr="005B19A8">
              <w:rPr>
                <w:rFonts w:ascii="Times New Roman" w:hAnsi="Times New Roman"/>
                <w:b/>
              </w:rPr>
              <w:t>2017</w:t>
            </w:r>
          </w:p>
        </w:tc>
      </w:tr>
      <w:tr w:rsidR="000B7BE3" w:rsidRPr="005B19A8" w:rsidTr="0081031E">
        <w:tc>
          <w:tcPr>
            <w:tcW w:w="5087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</w:t>
            </w:r>
          </w:p>
        </w:tc>
        <w:tc>
          <w:tcPr>
            <w:tcW w:w="1654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5</w:t>
            </w:r>
          </w:p>
        </w:tc>
        <w:tc>
          <w:tcPr>
            <w:tcW w:w="898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6</w:t>
            </w:r>
          </w:p>
        </w:tc>
      </w:tr>
      <w:tr w:rsidR="000B7BE3" w:rsidRPr="005B19A8" w:rsidTr="0081031E">
        <w:tc>
          <w:tcPr>
            <w:tcW w:w="5087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Муниципальное образование Рязановский сельсовет</w:t>
            </w:r>
          </w:p>
        </w:tc>
        <w:tc>
          <w:tcPr>
            <w:tcW w:w="1119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205EA2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343</w:t>
            </w:r>
            <w:r>
              <w:rPr>
                <w:rFonts w:ascii="Times New Roman" w:hAnsi="Times New Roman"/>
                <w:lang w:val="ru-RU"/>
              </w:rPr>
              <w:t>,9</w:t>
            </w:r>
          </w:p>
        </w:tc>
      </w:tr>
      <w:tr w:rsidR="000B7BE3" w:rsidRPr="005B19A8" w:rsidTr="0081031E">
        <w:tc>
          <w:tcPr>
            <w:tcW w:w="5087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119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654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205EA2" w:rsidRDefault="000B7BE3" w:rsidP="0081031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1123</w:t>
            </w:r>
            <w:r w:rsidRPr="005618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0B7BE3" w:rsidRPr="005B19A8" w:rsidTr="0081031E">
        <w:trPr>
          <w:trHeight w:val="885"/>
        </w:trPr>
        <w:tc>
          <w:tcPr>
            <w:tcW w:w="5087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 xml:space="preserve">Функционирование высшего должностного лица субъекта РФ и органа местного самоуправления                          </w:t>
            </w:r>
          </w:p>
        </w:tc>
        <w:tc>
          <w:tcPr>
            <w:tcW w:w="1119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02</w:t>
            </w:r>
          </w:p>
        </w:tc>
        <w:tc>
          <w:tcPr>
            <w:tcW w:w="1654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205EA2" w:rsidRDefault="000B7BE3" w:rsidP="0081031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325,2</w:t>
            </w:r>
          </w:p>
        </w:tc>
      </w:tr>
      <w:tr w:rsidR="000B7BE3" w:rsidRPr="005B19A8" w:rsidTr="0081031E">
        <w:trPr>
          <w:trHeight w:val="210"/>
        </w:trPr>
        <w:tc>
          <w:tcPr>
            <w:tcW w:w="5087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Непрограмные расходы</w:t>
            </w:r>
          </w:p>
        </w:tc>
        <w:tc>
          <w:tcPr>
            <w:tcW w:w="1119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02</w:t>
            </w:r>
          </w:p>
        </w:tc>
        <w:tc>
          <w:tcPr>
            <w:tcW w:w="1654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7700000000</w:t>
            </w:r>
          </w:p>
        </w:tc>
        <w:tc>
          <w:tcPr>
            <w:tcW w:w="898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205EA2" w:rsidRDefault="000B7BE3" w:rsidP="0081031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325,2</w:t>
            </w:r>
          </w:p>
        </w:tc>
      </w:tr>
      <w:tr w:rsidR="000B7BE3" w:rsidRPr="005B19A8" w:rsidTr="0081031E">
        <w:trPr>
          <w:trHeight w:val="690"/>
        </w:trPr>
        <w:tc>
          <w:tcPr>
            <w:tcW w:w="5087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 xml:space="preserve">Руководство и управление в сфере установленных функций органов государственной власти </w:t>
            </w:r>
          </w:p>
          <w:p w:rsidR="000B7BE3" w:rsidRPr="005B19A8" w:rsidRDefault="000B7BE3" w:rsidP="0081031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02</w:t>
            </w:r>
          </w:p>
        </w:tc>
        <w:tc>
          <w:tcPr>
            <w:tcW w:w="1654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7720000000</w:t>
            </w:r>
          </w:p>
        </w:tc>
        <w:tc>
          <w:tcPr>
            <w:tcW w:w="898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205EA2" w:rsidRDefault="000B7BE3" w:rsidP="0081031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325,2</w:t>
            </w:r>
          </w:p>
        </w:tc>
      </w:tr>
      <w:tr w:rsidR="000B7BE3" w:rsidRPr="005618B3" w:rsidTr="0081031E">
        <w:trPr>
          <w:trHeight w:val="270"/>
        </w:trPr>
        <w:tc>
          <w:tcPr>
            <w:tcW w:w="5087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119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02</w:t>
            </w:r>
          </w:p>
        </w:tc>
        <w:tc>
          <w:tcPr>
            <w:tcW w:w="1654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7720010120</w:t>
            </w:r>
          </w:p>
        </w:tc>
        <w:tc>
          <w:tcPr>
            <w:tcW w:w="898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205EA2" w:rsidRDefault="000B7BE3" w:rsidP="0081031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325,2</w:t>
            </w:r>
          </w:p>
        </w:tc>
      </w:tr>
      <w:tr w:rsidR="000B7BE3" w:rsidRPr="005B19A8" w:rsidTr="0081031E">
        <w:trPr>
          <w:trHeight w:val="555"/>
        </w:trPr>
        <w:tc>
          <w:tcPr>
            <w:tcW w:w="5087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 xml:space="preserve">Расходы на выплату персоналу государственных          </w:t>
            </w:r>
          </w:p>
          <w:p w:rsidR="000B7BE3" w:rsidRPr="005B19A8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(муниципальных)органов</w:t>
            </w:r>
          </w:p>
        </w:tc>
        <w:tc>
          <w:tcPr>
            <w:tcW w:w="1119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02</w:t>
            </w:r>
          </w:p>
        </w:tc>
        <w:tc>
          <w:tcPr>
            <w:tcW w:w="1654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7720010120</w:t>
            </w:r>
          </w:p>
        </w:tc>
        <w:tc>
          <w:tcPr>
            <w:tcW w:w="898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0B7BE3" w:rsidRPr="00205EA2" w:rsidRDefault="000B7BE3" w:rsidP="0081031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325,2</w:t>
            </w:r>
          </w:p>
        </w:tc>
      </w:tr>
      <w:tr w:rsidR="000B7BE3" w:rsidRPr="005B19A8" w:rsidTr="0081031E">
        <w:trPr>
          <w:trHeight w:val="765"/>
        </w:trPr>
        <w:tc>
          <w:tcPr>
            <w:tcW w:w="5087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19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04</w:t>
            </w:r>
          </w:p>
        </w:tc>
        <w:tc>
          <w:tcPr>
            <w:tcW w:w="1654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205EA2" w:rsidRDefault="000B7BE3" w:rsidP="0081031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ru-RU"/>
              </w:rPr>
              <w:t>94</w:t>
            </w:r>
            <w:r w:rsidRPr="005618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0B7BE3" w:rsidRPr="005B19A8" w:rsidTr="0081031E">
        <w:trPr>
          <w:trHeight w:val="330"/>
        </w:trPr>
        <w:tc>
          <w:tcPr>
            <w:tcW w:w="5087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Муниципальная программа»Реализация муниципальной политики»</w:t>
            </w:r>
          </w:p>
        </w:tc>
        <w:tc>
          <w:tcPr>
            <w:tcW w:w="1119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1654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2200000000</w:t>
            </w:r>
          </w:p>
        </w:tc>
        <w:tc>
          <w:tcPr>
            <w:tcW w:w="898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205EA2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ru-RU"/>
              </w:rPr>
              <w:t>94,2</w:t>
            </w:r>
          </w:p>
        </w:tc>
      </w:tr>
      <w:tr w:rsidR="000B7BE3" w:rsidRPr="005B19A8" w:rsidTr="0081031E">
        <w:trPr>
          <w:trHeight w:val="525"/>
        </w:trPr>
        <w:tc>
          <w:tcPr>
            <w:tcW w:w="5087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lastRenderedPageBreak/>
              <w:t>Подпрограмма»Осуществление мероприятие»Обеспечение деятельности аппарата управления администрации»</w:t>
            </w:r>
          </w:p>
        </w:tc>
        <w:tc>
          <w:tcPr>
            <w:tcW w:w="1119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1654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2210100000</w:t>
            </w:r>
          </w:p>
        </w:tc>
        <w:tc>
          <w:tcPr>
            <w:tcW w:w="898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205EA2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ru-RU"/>
              </w:rPr>
              <w:t>94,2</w:t>
            </w:r>
          </w:p>
        </w:tc>
      </w:tr>
      <w:tr w:rsidR="000B7BE3" w:rsidRPr="005B19A8" w:rsidTr="0081031E">
        <w:trPr>
          <w:trHeight w:val="615"/>
        </w:trPr>
        <w:tc>
          <w:tcPr>
            <w:tcW w:w="5087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Центральный аппарат</w:t>
            </w:r>
          </w:p>
          <w:p w:rsidR="000B7BE3" w:rsidRPr="005B19A8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19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1654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2210110020</w:t>
            </w:r>
          </w:p>
        </w:tc>
        <w:tc>
          <w:tcPr>
            <w:tcW w:w="898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205EA2" w:rsidRDefault="000B7BE3" w:rsidP="0081031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794,2</w:t>
            </w:r>
          </w:p>
        </w:tc>
      </w:tr>
      <w:tr w:rsidR="000B7BE3" w:rsidRPr="005B19A8" w:rsidTr="0081031E">
        <w:trPr>
          <w:trHeight w:val="345"/>
        </w:trPr>
        <w:tc>
          <w:tcPr>
            <w:tcW w:w="5087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Расходы на выплаты персоналу государственных (муниципальных)органов</w:t>
            </w:r>
          </w:p>
          <w:p w:rsidR="000B7BE3" w:rsidRPr="005B19A8" w:rsidRDefault="000B7BE3" w:rsidP="0081031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1654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2210110020</w:t>
            </w:r>
          </w:p>
        </w:tc>
        <w:tc>
          <w:tcPr>
            <w:tcW w:w="898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0B7BE3" w:rsidRPr="00205EA2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ru-RU"/>
              </w:rPr>
              <w:t>48,2</w:t>
            </w:r>
          </w:p>
        </w:tc>
      </w:tr>
      <w:tr w:rsidR="000B7BE3" w:rsidRPr="005B19A8" w:rsidTr="0081031E">
        <w:trPr>
          <w:trHeight w:val="600"/>
        </w:trPr>
        <w:tc>
          <w:tcPr>
            <w:tcW w:w="5087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Иные закупки товаров, работ, услуг для обеспечения государственных(муниципальных)нужд</w:t>
            </w:r>
          </w:p>
          <w:p w:rsidR="000B7BE3" w:rsidRPr="005B19A8" w:rsidRDefault="000B7BE3" w:rsidP="0081031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1654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2210110020</w:t>
            </w:r>
          </w:p>
        </w:tc>
        <w:tc>
          <w:tcPr>
            <w:tcW w:w="898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36</w:t>
            </w:r>
            <w:r w:rsidRPr="005B19A8">
              <w:rPr>
                <w:rFonts w:ascii="Times New Roman" w:hAnsi="Times New Roman"/>
              </w:rPr>
              <w:t>,0</w:t>
            </w:r>
          </w:p>
        </w:tc>
      </w:tr>
      <w:tr w:rsidR="000B7BE3" w:rsidRPr="005B19A8" w:rsidTr="0081031E">
        <w:trPr>
          <w:trHeight w:val="705"/>
        </w:trPr>
        <w:tc>
          <w:tcPr>
            <w:tcW w:w="5087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Уплата  налогов ,сборов и иных платежей</w:t>
            </w:r>
          </w:p>
          <w:p w:rsidR="000B7BE3" w:rsidRPr="005B19A8" w:rsidRDefault="000B7BE3" w:rsidP="0081031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1654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2210110020</w:t>
            </w:r>
          </w:p>
        </w:tc>
        <w:tc>
          <w:tcPr>
            <w:tcW w:w="898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10,0</w:t>
            </w:r>
          </w:p>
        </w:tc>
      </w:tr>
      <w:tr w:rsidR="000B7BE3" w:rsidRPr="005B19A8" w:rsidTr="0081031E">
        <w:trPr>
          <w:trHeight w:val="300"/>
        </w:trPr>
        <w:tc>
          <w:tcPr>
            <w:tcW w:w="5087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119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11</w:t>
            </w:r>
          </w:p>
        </w:tc>
        <w:tc>
          <w:tcPr>
            <w:tcW w:w="1654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4,0</w:t>
            </w:r>
          </w:p>
        </w:tc>
      </w:tr>
      <w:tr w:rsidR="000B7BE3" w:rsidRPr="005B19A8" w:rsidTr="0081031E">
        <w:trPr>
          <w:trHeight w:val="375"/>
        </w:trPr>
        <w:tc>
          <w:tcPr>
            <w:tcW w:w="5087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Прочие  непрограмные расходы</w:t>
            </w:r>
          </w:p>
        </w:tc>
        <w:tc>
          <w:tcPr>
            <w:tcW w:w="1119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11</w:t>
            </w:r>
          </w:p>
        </w:tc>
        <w:tc>
          <w:tcPr>
            <w:tcW w:w="1654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7700000000</w:t>
            </w:r>
          </w:p>
        </w:tc>
        <w:tc>
          <w:tcPr>
            <w:tcW w:w="898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4,0</w:t>
            </w:r>
          </w:p>
        </w:tc>
      </w:tr>
      <w:tr w:rsidR="000B7BE3" w:rsidRPr="005B19A8" w:rsidTr="0081031E">
        <w:trPr>
          <w:trHeight w:val="600"/>
        </w:trPr>
        <w:tc>
          <w:tcPr>
            <w:tcW w:w="5087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Создание и использование средств резервного фонда местных администраций</w:t>
            </w:r>
          </w:p>
          <w:p w:rsidR="000B7BE3" w:rsidRPr="005B19A8" w:rsidRDefault="000B7BE3" w:rsidP="0081031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11</w:t>
            </w:r>
          </w:p>
        </w:tc>
        <w:tc>
          <w:tcPr>
            <w:tcW w:w="1654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7750000050</w:t>
            </w:r>
          </w:p>
        </w:tc>
        <w:tc>
          <w:tcPr>
            <w:tcW w:w="898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4,0</w:t>
            </w:r>
          </w:p>
        </w:tc>
      </w:tr>
      <w:tr w:rsidR="000B7BE3" w:rsidRPr="005B19A8" w:rsidTr="0081031E">
        <w:trPr>
          <w:trHeight w:val="765"/>
        </w:trPr>
        <w:tc>
          <w:tcPr>
            <w:tcW w:w="5087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119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11</w:t>
            </w:r>
          </w:p>
        </w:tc>
        <w:tc>
          <w:tcPr>
            <w:tcW w:w="1654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7750000050</w:t>
            </w:r>
          </w:p>
        </w:tc>
        <w:tc>
          <w:tcPr>
            <w:tcW w:w="898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870</w:t>
            </w:r>
          </w:p>
        </w:tc>
        <w:tc>
          <w:tcPr>
            <w:tcW w:w="1701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4,0</w:t>
            </w:r>
          </w:p>
        </w:tc>
      </w:tr>
      <w:tr w:rsidR="000B7BE3" w:rsidRPr="005B19A8" w:rsidTr="0081031E">
        <w:trPr>
          <w:trHeight w:val="435"/>
        </w:trPr>
        <w:tc>
          <w:tcPr>
            <w:tcW w:w="5087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119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02</w:t>
            </w:r>
          </w:p>
        </w:tc>
        <w:tc>
          <w:tcPr>
            <w:tcW w:w="710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654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67,2</w:t>
            </w:r>
          </w:p>
        </w:tc>
      </w:tr>
      <w:tr w:rsidR="000B7BE3" w:rsidRPr="005B19A8" w:rsidTr="0081031E">
        <w:trPr>
          <w:trHeight w:val="391"/>
        </w:trPr>
        <w:tc>
          <w:tcPr>
            <w:tcW w:w="5087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Мобилизация и вневойсковая подготовка</w:t>
            </w:r>
          </w:p>
          <w:p w:rsidR="000B7BE3" w:rsidRPr="005B19A8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19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02</w:t>
            </w:r>
          </w:p>
        </w:tc>
        <w:tc>
          <w:tcPr>
            <w:tcW w:w="710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03</w:t>
            </w:r>
          </w:p>
        </w:tc>
        <w:tc>
          <w:tcPr>
            <w:tcW w:w="1654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2010000000</w:t>
            </w:r>
          </w:p>
        </w:tc>
        <w:tc>
          <w:tcPr>
            <w:tcW w:w="898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67,2</w:t>
            </w:r>
          </w:p>
        </w:tc>
      </w:tr>
      <w:tr w:rsidR="000B7BE3" w:rsidRPr="005B19A8" w:rsidTr="0081031E">
        <w:trPr>
          <w:trHeight w:val="525"/>
        </w:trPr>
        <w:tc>
          <w:tcPr>
            <w:tcW w:w="5087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 xml:space="preserve">Субвенции на осуществление первичного воинского </w:t>
            </w:r>
          </w:p>
          <w:p w:rsidR="000B7BE3" w:rsidRPr="005B19A8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учета на территориях,где отсутствуют комиссариаты</w:t>
            </w:r>
          </w:p>
          <w:p w:rsidR="000B7BE3" w:rsidRPr="005B19A8" w:rsidRDefault="000B7BE3" w:rsidP="0081031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02</w:t>
            </w:r>
          </w:p>
        </w:tc>
        <w:tc>
          <w:tcPr>
            <w:tcW w:w="710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03</w:t>
            </w:r>
          </w:p>
        </w:tc>
        <w:tc>
          <w:tcPr>
            <w:tcW w:w="1654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2010151180</w:t>
            </w:r>
          </w:p>
        </w:tc>
        <w:tc>
          <w:tcPr>
            <w:tcW w:w="898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67,2</w:t>
            </w:r>
          </w:p>
        </w:tc>
      </w:tr>
      <w:tr w:rsidR="000B7BE3" w:rsidRPr="005B19A8" w:rsidTr="0081031E">
        <w:trPr>
          <w:trHeight w:val="375"/>
        </w:trPr>
        <w:tc>
          <w:tcPr>
            <w:tcW w:w="5087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Расходы на выплату персоналу государственных(муниципальных)органов</w:t>
            </w:r>
          </w:p>
          <w:p w:rsidR="000B7BE3" w:rsidRPr="005B19A8" w:rsidRDefault="000B7BE3" w:rsidP="0081031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02</w:t>
            </w:r>
          </w:p>
        </w:tc>
        <w:tc>
          <w:tcPr>
            <w:tcW w:w="710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03</w:t>
            </w:r>
          </w:p>
        </w:tc>
        <w:tc>
          <w:tcPr>
            <w:tcW w:w="1654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2010151180</w:t>
            </w:r>
          </w:p>
        </w:tc>
        <w:tc>
          <w:tcPr>
            <w:tcW w:w="898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63,4</w:t>
            </w:r>
          </w:p>
        </w:tc>
      </w:tr>
      <w:tr w:rsidR="000B7BE3" w:rsidRPr="005B19A8" w:rsidTr="0081031E">
        <w:trPr>
          <w:trHeight w:val="615"/>
        </w:trPr>
        <w:tc>
          <w:tcPr>
            <w:tcW w:w="5087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Иные закупки товаров,работ и услуг для обеспечения государственных (муниципальных)нужд</w:t>
            </w:r>
          </w:p>
          <w:p w:rsidR="000B7BE3" w:rsidRPr="005B19A8" w:rsidRDefault="000B7BE3" w:rsidP="0081031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19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  <w:p w:rsidR="000B7BE3" w:rsidRPr="005B19A8" w:rsidRDefault="000B7BE3" w:rsidP="0081031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02</w:t>
            </w:r>
          </w:p>
          <w:p w:rsidR="000B7BE3" w:rsidRPr="005B19A8" w:rsidRDefault="000B7BE3" w:rsidP="008103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2010151180</w:t>
            </w:r>
          </w:p>
        </w:tc>
        <w:tc>
          <w:tcPr>
            <w:tcW w:w="898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  <w:b/>
              </w:rPr>
            </w:pPr>
            <w:r w:rsidRPr="005B19A8">
              <w:rPr>
                <w:rFonts w:ascii="Times New Roman" w:hAnsi="Times New Roman"/>
              </w:rPr>
              <w:t>3,8</w:t>
            </w:r>
          </w:p>
        </w:tc>
      </w:tr>
      <w:tr w:rsidR="000B7BE3" w:rsidRPr="005B19A8" w:rsidTr="0081031E">
        <w:trPr>
          <w:trHeight w:val="612"/>
        </w:trPr>
        <w:tc>
          <w:tcPr>
            <w:tcW w:w="5087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9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654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37</w:t>
            </w:r>
            <w:r w:rsidRPr="005618B3">
              <w:rPr>
                <w:rFonts w:ascii="Times New Roman" w:hAnsi="Times New Roman"/>
              </w:rPr>
              <w:t>4,6</w:t>
            </w:r>
          </w:p>
        </w:tc>
      </w:tr>
      <w:tr w:rsidR="000B7BE3" w:rsidRPr="005B19A8" w:rsidTr="0081031E">
        <w:trPr>
          <w:trHeight w:val="315"/>
        </w:trPr>
        <w:tc>
          <w:tcPr>
            <w:tcW w:w="5087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Органы юстиции</w:t>
            </w:r>
          </w:p>
        </w:tc>
        <w:tc>
          <w:tcPr>
            <w:tcW w:w="1119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04</w:t>
            </w:r>
          </w:p>
        </w:tc>
        <w:tc>
          <w:tcPr>
            <w:tcW w:w="1654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4,6</w:t>
            </w:r>
          </w:p>
        </w:tc>
      </w:tr>
      <w:tr w:rsidR="000B7BE3" w:rsidRPr="005B19A8" w:rsidTr="0081031E">
        <w:trPr>
          <w:trHeight w:val="630"/>
        </w:trPr>
        <w:tc>
          <w:tcPr>
            <w:tcW w:w="5087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t>Подпрограамма»Обеспечение осуществления переданных полномочий»</w:t>
            </w:r>
          </w:p>
          <w:p w:rsidR="000B7BE3" w:rsidRPr="005618B3" w:rsidRDefault="000B7BE3" w:rsidP="0081031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04</w:t>
            </w:r>
          </w:p>
        </w:tc>
        <w:tc>
          <w:tcPr>
            <w:tcW w:w="1654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2220000000</w:t>
            </w:r>
          </w:p>
        </w:tc>
        <w:tc>
          <w:tcPr>
            <w:tcW w:w="898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4,6</w:t>
            </w:r>
          </w:p>
        </w:tc>
      </w:tr>
      <w:tr w:rsidR="000B7BE3" w:rsidRPr="005B19A8" w:rsidTr="0081031E">
        <w:trPr>
          <w:trHeight w:val="225"/>
        </w:trPr>
        <w:tc>
          <w:tcPr>
            <w:tcW w:w="5087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Основное мероприятие»Выполнение переданных государственных полномочий»</w:t>
            </w:r>
          </w:p>
        </w:tc>
        <w:tc>
          <w:tcPr>
            <w:tcW w:w="1119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1654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2220100000</w:t>
            </w:r>
          </w:p>
        </w:tc>
        <w:tc>
          <w:tcPr>
            <w:tcW w:w="898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4,6</w:t>
            </w:r>
          </w:p>
        </w:tc>
      </w:tr>
      <w:tr w:rsidR="000B7BE3" w:rsidRPr="005B19A8" w:rsidTr="0081031E">
        <w:trPr>
          <w:trHeight w:val="225"/>
        </w:trPr>
        <w:tc>
          <w:tcPr>
            <w:tcW w:w="5087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 xml:space="preserve">Осуществление переданных органам государственной власти субъектов Российской Федерации в соответствии с п.1 ст.4 Федерального закона»Об актах гражданского состояния»полномочий Российской </w:t>
            </w:r>
            <w:r w:rsidRPr="005B19A8">
              <w:rPr>
                <w:rFonts w:ascii="Times New Roman" w:hAnsi="Times New Roman"/>
                <w:lang w:val="ru-RU"/>
              </w:rPr>
              <w:lastRenderedPageBreak/>
              <w:t>Федерации на государственную регистрацию актов гражданского состояния.</w:t>
            </w:r>
          </w:p>
        </w:tc>
        <w:tc>
          <w:tcPr>
            <w:tcW w:w="1119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lastRenderedPageBreak/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1654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2220159302</w:t>
            </w:r>
          </w:p>
        </w:tc>
        <w:tc>
          <w:tcPr>
            <w:tcW w:w="898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4,6</w:t>
            </w:r>
          </w:p>
        </w:tc>
      </w:tr>
      <w:tr w:rsidR="000B7BE3" w:rsidRPr="005B19A8" w:rsidTr="0081031E">
        <w:trPr>
          <w:trHeight w:val="585"/>
        </w:trPr>
        <w:tc>
          <w:tcPr>
            <w:tcW w:w="5087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lastRenderedPageBreak/>
              <w:t>Иные закупки товаров,работ и услуг для обеспечения государственных(муниципальных) нужд</w:t>
            </w:r>
          </w:p>
        </w:tc>
        <w:tc>
          <w:tcPr>
            <w:tcW w:w="1119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1654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2220159302</w:t>
            </w:r>
          </w:p>
        </w:tc>
        <w:tc>
          <w:tcPr>
            <w:tcW w:w="898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4,6</w:t>
            </w:r>
          </w:p>
        </w:tc>
      </w:tr>
      <w:tr w:rsidR="000B7BE3" w:rsidRPr="005B19A8" w:rsidTr="0081031E">
        <w:trPr>
          <w:trHeight w:val="525"/>
        </w:trPr>
        <w:tc>
          <w:tcPr>
            <w:tcW w:w="5087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1119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10</w:t>
            </w:r>
          </w:p>
        </w:tc>
        <w:tc>
          <w:tcPr>
            <w:tcW w:w="1654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205EA2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70,0</w:t>
            </w:r>
          </w:p>
        </w:tc>
      </w:tr>
      <w:tr w:rsidR="000B7BE3" w:rsidRPr="005B19A8" w:rsidTr="0081031E">
        <w:trPr>
          <w:trHeight w:val="330"/>
        </w:trPr>
        <w:tc>
          <w:tcPr>
            <w:tcW w:w="5087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Муниципальная программа «Защита населе</w:t>
            </w:r>
          </w:p>
          <w:p w:rsidR="000B7BE3" w:rsidRPr="005B19A8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ния и территорий муниципального образования от чрезвычайных ситуаций,обеспечение пожарной безопасности</w:t>
            </w:r>
          </w:p>
        </w:tc>
        <w:tc>
          <w:tcPr>
            <w:tcW w:w="1119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10</w:t>
            </w:r>
          </w:p>
        </w:tc>
        <w:tc>
          <w:tcPr>
            <w:tcW w:w="1654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2020000000</w:t>
            </w:r>
          </w:p>
        </w:tc>
        <w:tc>
          <w:tcPr>
            <w:tcW w:w="898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205EA2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70,0</w:t>
            </w:r>
          </w:p>
        </w:tc>
      </w:tr>
      <w:tr w:rsidR="000B7BE3" w:rsidRPr="005B19A8" w:rsidTr="0081031E">
        <w:trPr>
          <w:trHeight w:val="1770"/>
        </w:trPr>
        <w:tc>
          <w:tcPr>
            <w:tcW w:w="5087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Подпрограмма «Обеспечение пожарной безопасности»</w:t>
            </w:r>
          </w:p>
        </w:tc>
        <w:tc>
          <w:tcPr>
            <w:tcW w:w="1119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10</w:t>
            </w:r>
          </w:p>
        </w:tc>
        <w:tc>
          <w:tcPr>
            <w:tcW w:w="1654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2020170050</w:t>
            </w:r>
          </w:p>
        </w:tc>
        <w:tc>
          <w:tcPr>
            <w:tcW w:w="898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205EA2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70,0</w:t>
            </w:r>
          </w:p>
        </w:tc>
      </w:tr>
      <w:tr w:rsidR="000B7BE3" w:rsidRPr="005B19A8" w:rsidTr="0081031E">
        <w:trPr>
          <w:trHeight w:val="750"/>
        </w:trPr>
        <w:tc>
          <w:tcPr>
            <w:tcW w:w="5087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Обеспечение деятельности служб защиты населения и территорий от чрезвычайных ситуаций и служб гражданской обороны учреждений</w:t>
            </w:r>
          </w:p>
        </w:tc>
        <w:tc>
          <w:tcPr>
            <w:tcW w:w="1119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10</w:t>
            </w:r>
          </w:p>
        </w:tc>
        <w:tc>
          <w:tcPr>
            <w:tcW w:w="1654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2020170050</w:t>
            </w:r>
          </w:p>
        </w:tc>
        <w:tc>
          <w:tcPr>
            <w:tcW w:w="898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205EA2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70,0</w:t>
            </w:r>
          </w:p>
        </w:tc>
      </w:tr>
      <w:tr w:rsidR="000B7BE3" w:rsidRPr="005B19A8" w:rsidTr="0081031E">
        <w:trPr>
          <w:trHeight w:val="1155"/>
        </w:trPr>
        <w:tc>
          <w:tcPr>
            <w:tcW w:w="5087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Иные закупки товаров,работ и услуг для обеспечения государственных(муниципальных)нужд</w:t>
            </w:r>
          </w:p>
        </w:tc>
        <w:tc>
          <w:tcPr>
            <w:tcW w:w="1119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03</w:t>
            </w:r>
          </w:p>
        </w:tc>
        <w:tc>
          <w:tcPr>
            <w:tcW w:w="710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10</w:t>
            </w:r>
          </w:p>
        </w:tc>
        <w:tc>
          <w:tcPr>
            <w:tcW w:w="1654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2020170050</w:t>
            </w:r>
          </w:p>
        </w:tc>
        <w:tc>
          <w:tcPr>
            <w:tcW w:w="898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B7BE3" w:rsidRPr="00205EA2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70,0</w:t>
            </w:r>
          </w:p>
        </w:tc>
      </w:tr>
      <w:tr w:rsidR="000B7BE3" w:rsidRPr="005B19A8" w:rsidTr="0081031E">
        <w:trPr>
          <w:trHeight w:val="315"/>
        </w:trPr>
        <w:tc>
          <w:tcPr>
            <w:tcW w:w="5087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Национальная экономика</w:t>
            </w:r>
          </w:p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19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654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540,0</w:t>
            </w:r>
          </w:p>
        </w:tc>
      </w:tr>
      <w:tr w:rsidR="000B7BE3" w:rsidRPr="005B19A8" w:rsidTr="0081031E">
        <w:trPr>
          <w:trHeight w:val="390"/>
        </w:trPr>
        <w:tc>
          <w:tcPr>
            <w:tcW w:w="5087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119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09</w:t>
            </w:r>
          </w:p>
        </w:tc>
        <w:tc>
          <w:tcPr>
            <w:tcW w:w="1654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540,0</w:t>
            </w:r>
          </w:p>
        </w:tc>
      </w:tr>
      <w:tr w:rsidR="000B7BE3" w:rsidRPr="005B19A8" w:rsidTr="0081031E">
        <w:trPr>
          <w:trHeight w:val="330"/>
        </w:trPr>
        <w:tc>
          <w:tcPr>
            <w:tcW w:w="5087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Непрограмные расходы</w:t>
            </w:r>
          </w:p>
        </w:tc>
        <w:tc>
          <w:tcPr>
            <w:tcW w:w="1119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09</w:t>
            </w:r>
          </w:p>
        </w:tc>
        <w:tc>
          <w:tcPr>
            <w:tcW w:w="1654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2030000000</w:t>
            </w:r>
          </w:p>
        </w:tc>
        <w:tc>
          <w:tcPr>
            <w:tcW w:w="898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540,0</w:t>
            </w:r>
          </w:p>
        </w:tc>
      </w:tr>
      <w:tr w:rsidR="000B7BE3" w:rsidRPr="005B19A8" w:rsidTr="0081031E">
        <w:trPr>
          <w:trHeight w:val="525"/>
        </w:trPr>
        <w:tc>
          <w:tcPr>
            <w:tcW w:w="5087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 xml:space="preserve">Содержание  и ремонт капитальный ремонт </w:t>
            </w:r>
          </w:p>
          <w:p w:rsidR="000B7BE3" w:rsidRPr="005B19A8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Автомобильных дорог общего пользования и искусственных сооружений на них</w:t>
            </w:r>
          </w:p>
        </w:tc>
        <w:tc>
          <w:tcPr>
            <w:tcW w:w="1119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  <w:p w:rsidR="000B7BE3" w:rsidRPr="005B19A8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09</w:t>
            </w:r>
          </w:p>
        </w:tc>
        <w:tc>
          <w:tcPr>
            <w:tcW w:w="1654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2030190750</w:t>
            </w:r>
          </w:p>
          <w:p w:rsidR="000B7BE3" w:rsidRPr="005B19A8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540,0</w:t>
            </w:r>
          </w:p>
        </w:tc>
      </w:tr>
      <w:tr w:rsidR="000B7BE3" w:rsidRPr="005B19A8" w:rsidTr="0081031E">
        <w:trPr>
          <w:trHeight w:val="600"/>
        </w:trPr>
        <w:tc>
          <w:tcPr>
            <w:tcW w:w="5087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Иные закупки товаров,работ и услуг для обеспечения</w:t>
            </w:r>
          </w:p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Государственных(муниципальных) нужд</w:t>
            </w:r>
          </w:p>
          <w:p w:rsidR="000B7BE3" w:rsidRPr="005B19A8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19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09</w:t>
            </w:r>
          </w:p>
        </w:tc>
        <w:tc>
          <w:tcPr>
            <w:tcW w:w="1654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2030190750</w:t>
            </w:r>
          </w:p>
        </w:tc>
        <w:tc>
          <w:tcPr>
            <w:tcW w:w="898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540,0</w:t>
            </w:r>
          </w:p>
        </w:tc>
      </w:tr>
      <w:tr w:rsidR="000B7BE3" w:rsidRPr="005B19A8" w:rsidTr="0081031E">
        <w:trPr>
          <w:trHeight w:val="405"/>
        </w:trPr>
        <w:tc>
          <w:tcPr>
            <w:tcW w:w="5087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Субсидии на проведение капитального ремонта и ремонта автомобильных дорог общео пользования населенных пунктов</w:t>
            </w:r>
          </w:p>
        </w:tc>
        <w:tc>
          <w:tcPr>
            <w:tcW w:w="1119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09</w:t>
            </w:r>
          </w:p>
        </w:tc>
        <w:tc>
          <w:tcPr>
            <w:tcW w:w="1654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2030100000</w:t>
            </w:r>
          </w:p>
        </w:tc>
        <w:tc>
          <w:tcPr>
            <w:tcW w:w="898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-</w:t>
            </w:r>
          </w:p>
        </w:tc>
      </w:tr>
      <w:tr w:rsidR="000B7BE3" w:rsidRPr="005B19A8" w:rsidTr="0081031E">
        <w:trPr>
          <w:trHeight w:val="540"/>
        </w:trPr>
        <w:tc>
          <w:tcPr>
            <w:tcW w:w="5087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Капитальный ремонт и ремонт автомобильных дорог общего пользования населенных пунктов</w:t>
            </w:r>
          </w:p>
          <w:p w:rsidR="000B7BE3" w:rsidRPr="005B19A8" w:rsidRDefault="000B7BE3" w:rsidP="0081031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09</w:t>
            </w:r>
          </w:p>
        </w:tc>
        <w:tc>
          <w:tcPr>
            <w:tcW w:w="1654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2030180410</w:t>
            </w:r>
          </w:p>
        </w:tc>
        <w:tc>
          <w:tcPr>
            <w:tcW w:w="898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</w:p>
        </w:tc>
      </w:tr>
      <w:tr w:rsidR="000B7BE3" w:rsidRPr="005B19A8" w:rsidTr="0081031E">
        <w:trPr>
          <w:trHeight w:val="365"/>
        </w:trPr>
        <w:tc>
          <w:tcPr>
            <w:tcW w:w="5087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Иные закупки товаров,работ и услуг для обеспечения</w:t>
            </w:r>
          </w:p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Государственных(муниципальных) нужд</w:t>
            </w:r>
          </w:p>
          <w:p w:rsidR="000B7BE3" w:rsidRPr="005B19A8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19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710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09</w:t>
            </w:r>
          </w:p>
        </w:tc>
        <w:tc>
          <w:tcPr>
            <w:tcW w:w="1654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2030180410</w:t>
            </w:r>
          </w:p>
        </w:tc>
        <w:tc>
          <w:tcPr>
            <w:tcW w:w="898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</w:p>
        </w:tc>
      </w:tr>
      <w:tr w:rsidR="000B7BE3" w:rsidRPr="005B19A8" w:rsidTr="0081031E">
        <w:trPr>
          <w:trHeight w:val="571"/>
        </w:trPr>
        <w:tc>
          <w:tcPr>
            <w:tcW w:w="5087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Жилищно-коммунальное хозяйство</w:t>
            </w:r>
          </w:p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19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05</w:t>
            </w:r>
          </w:p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654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  <w:highlight w:val="black"/>
              </w:rPr>
            </w:pPr>
            <w:r w:rsidRPr="005618B3">
              <w:rPr>
                <w:rFonts w:ascii="Times New Roman" w:hAnsi="Times New Roman"/>
              </w:rPr>
              <w:t>310,9</w:t>
            </w:r>
          </w:p>
          <w:p w:rsidR="000B7BE3" w:rsidRPr="005618B3" w:rsidRDefault="000B7BE3" w:rsidP="0081031E">
            <w:pPr>
              <w:rPr>
                <w:rFonts w:ascii="Times New Roman" w:hAnsi="Times New Roman"/>
                <w:highlight w:val="black"/>
              </w:rPr>
            </w:pPr>
          </w:p>
        </w:tc>
      </w:tr>
      <w:tr w:rsidR="000B7BE3" w:rsidRPr="005B19A8" w:rsidTr="0081031E">
        <w:trPr>
          <w:trHeight w:val="435"/>
        </w:trPr>
        <w:tc>
          <w:tcPr>
            <w:tcW w:w="5087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 xml:space="preserve">Мероприятия в области коммунального </w:t>
            </w:r>
            <w:r w:rsidRPr="005B19A8">
              <w:rPr>
                <w:rFonts w:ascii="Times New Roman" w:hAnsi="Times New Roman"/>
                <w:lang w:val="ru-RU"/>
              </w:rPr>
              <w:lastRenderedPageBreak/>
              <w:t>хозяйства</w:t>
            </w:r>
          </w:p>
        </w:tc>
        <w:tc>
          <w:tcPr>
            <w:tcW w:w="1119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lastRenderedPageBreak/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654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2030000000</w:t>
            </w:r>
          </w:p>
        </w:tc>
        <w:tc>
          <w:tcPr>
            <w:tcW w:w="898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  <w:b/>
                <w:highlight w:val="black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  <w:highlight w:val="black"/>
              </w:rPr>
            </w:pPr>
            <w:r w:rsidRPr="005B19A8">
              <w:rPr>
                <w:rFonts w:ascii="Times New Roman" w:hAnsi="Times New Roman"/>
              </w:rPr>
              <w:t>100,0</w:t>
            </w:r>
          </w:p>
        </w:tc>
      </w:tr>
      <w:tr w:rsidR="000B7BE3" w:rsidRPr="005B19A8" w:rsidTr="0081031E">
        <w:trPr>
          <w:trHeight w:val="420"/>
        </w:trPr>
        <w:tc>
          <w:tcPr>
            <w:tcW w:w="5087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lastRenderedPageBreak/>
              <w:t>Непрограмные расходы</w:t>
            </w:r>
          </w:p>
          <w:p w:rsidR="000B7BE3" w:rsidRPr="005B19A8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19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654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2030496080</w:t>
            </w:r>
          </w:p>
        </w:tc>
        <w:tc>
          <w:tcPr>
            <w:tcW w:w="898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  <w:b/>
                <w:highlight w:val="black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  <w:highlight w:val="black"/>
              </w:rPr>
            </w:pPr>
            <w:r w:rsidRPr="005B19A8">
              <w:rPr>
                <w:rFonts w:ascii="Times New Roman" w:hAnsi="Times New Roman"/>
              </w:rPr>
              <w:t>100,0</w:t>
            </w:r>
          </w:p>
        </w:tc>
      </w:tr>
      <w:tr w:rsidR="000B7BE3" w:rsidRPr="005B19A8" w:rsidTr="0081031E">
        <w:trPr>
          <w:trHeight w:val="393"/>
        </w:trPr>
        <w:tc>
          <w:tcPr>
            <w:tcW w:w="5087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 xml:space="preserve">Иные закупки товаров,работ и услуг для обеспечения </w:t>
            </w:r>
            <w:r w:rsidRPr="005B19A8">
              <w:rPr>
                <w:rFonts w:ascii="Times New Roman" w:hAnsi="Times New Roman"/>
                <w:color w:val="262626"/>
                <w:lang w:val="ru-RU"/>
              </w:rPr>
              <w:t>государственных(муниципальных) нужд</w:t>
            </w:r>
          </w:p>
        </w:tc>
        <w:tc>
          <w:tcPr>
            <w:tcW w:w="1119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654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2030496080</w:t>
            </w:r>
          </w:p>
        </w:tc>
        <w:tc>
          <w:tcPr>
            <w:tcW w:w="898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  <w:b/>
                <w:highlight w:val="black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  <w:highlight w:val="black"/>
              </w:rPr>
            </w:pPr>
            <w:r w:rsidRPr="005B19A8">
              <w:rPr>
                <w:rFonts w:ascii="Times New Roman" w:hAnsi="Times New Roman"/>
              </w:rPr>
              <w:t>100,0</w:t>
            </w:r>
          </w:p>
        </w:tc>
      </w:tr>
      <w:tr w:rsidR="000B7BE3" w:rsidRPr="005618B3" w:rsidTr="0081031E">
        <w:trPr>
          <w:trHeight w:val="885"/>
        </w:trPr>
        <w:tc>
          <w:tcPr>
            <w:tcW w:w="5087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Коммунальное  хозяйство</w:t>
            </w:r>
          </w:p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19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</w:p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</w:p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02</w:t>
            </w:r>
          </w:p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654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  <w:highlight w:val="black"/>
              </w:rPr>
            </w:pPr>
            <w:r w:rsidRPr="005618B3">
              <w:rPr>
                <w:rFonts w:ascii="Times New Roman" w:hAnsi="Times New Roman"/>
              </w:rPr>
              <w:t>65,0</w:t>
            </w:r>
          </w:p>
        </w:tc>
      </w:tr>
      <w:tr w:rsidR="000B7BE3" w:rsidRPr="005618B3" w:rsidTr="0081031E">
        <w:trPr>
          <w:trHeight w:val="1065"/>
        </w:trPr>
        <w:tc>
          <w:tcPr>
            <w:tcW w:w="5087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Непрограмные расходы</w:t>
            </w:r>
          </w:p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19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02</w:t>
            </w:r>
          </w:p>
        </w:tc>
        <w:tc>
          <w:tcPr>
            <w:tcW w:w="1654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2030000000</w:t>
            </w:r>
          </w:p>
        </w:tc>
        <w:tc>
          <w:tcPr>
            <w:tcW w:w="898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65,0</w:t>
            </w:r>
          </w:p>
        </w:tc>
      </w:tr>
      <w:tr w:rsidR="000B7BE3" w:rsidRPr="005618B3" w:rsidTr="0081031E">
        <w:trPr>
          <w:trHeight w:val="855"/>
        </w:trPr>
        <w:tc>
          <w:tcPr>
            <w:tcW w:w="5087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1119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02</w:t>
            </w:r>
          </w:p>
        </w:tc>
        <w:tc>
          <w:tcPr>
            <w:tcW w:w="1654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2030390850</w:t>
            </w:r>
          </w:p>
        </w:tc>
        <w:tc>
          <w:tcPr>
            <w:tcW w:w="898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65,0</w:t>
            </w:r>
          </w:p>
        </w:tc>
      </w:tr>
      <w:tr w:rsidR="000B7BE3" w:rsidRPr="005618B3" w:rsidTr="0081031E">
        <w:trPr>
          <w:trHeight w:val="375"/>
        </w:trPr>
        <w:tc>
          <w:tcPr>
            <w:tcW w:w="5087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t xml:space="preserve">Иные закупки товаров,работ и услуг для обеспечения </w:t>
            </w:r>
            <w:ins w:id="0" w:author="User" w:date="2015-10-15T17:37:00Z">
              <w:r w:rsidRPr="005618B3">
                <w:rPr>
                  <w:rFonts w:ascii="Times New Roman" w:hAnsi="Times New Roman"/>
                  <w:color w:val="262626"/>
                  <w:lang w:val="ru-RU"/>
                </w:rPr>
                <w:t>государственных(муниципальных) нужд</w:t>
              </w:r>
            </w:ins>
          </w:p>
        </w:tc>
        <w:tc>
          <w:tcPr>
            <w:tcW w:w="1119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02</w:t>
            </w:r>
          </w:p>
        </w:tc>
        <w:tc>
          <w:tcPr>
            <w:tcW w:w="1654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2030390850</w:t>
            </w:r>
          </w:p>
        </w:tc>
        <w:tc>
          <w:tcPr>
            <w:tcW w:w="898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65,0</w:t>
            </w:r>
          </w:p>
        </w:tc>
      </w:tr>
      <w:tr w:rsidR="000B7BE3" w:rsidRPr="005618B3" w:rsidTr="0081031E">
        <w:trPr>
          <w:trHeight w:val="315"/>
        </w:trPr>
        <w:tc>
          <w:tcPr>
            <w:tcW w:w="5087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119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654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A8124F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59,5</w:t>
            </w:r>
          </w:p>
        </w:tc>
      </w:tr>
      <w:tr w:rsidR="000B7BE3" w:rsidRPr="005618B3" w:rsidTr="0081031E">
        <w:trPr>
          <w:trHeight w:val="345"/>
        </w:trPr>
        <w:tc>
          <w:tcPr>
            <w:tcW w:w="5087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Непрограмные расходы</w:t>
            </w:r>
          </w:p>
        </w:tc>
        <w:tc>
          <w:tcPr>
            <w:tcW w:w="1119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03</w:t>
            </w:r>
          </w:p>
        </w:tc>
        <w:tc>
          <w:tcPr>
            <w:tcW w:w="1654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A8124F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59,5</w:t>
            </w:r>
          </w:p>
        </w:tc>
      </w:tr>
      <w:tr w:rsidR="000B7BE3" w:rsidRPr="005618B3" w:rsidTr="0081031E">
        <w:trPr>
          <w:trHeight w:val="1065"/>
        </w:trPr>
        <w:tc>
          <w:tcPr>
            <w:tcW w:w="5087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119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03</w:t>
            </w:r>
          </w:p>
        </w:tc>
        <w:tc>
          <w:tcPr>
            <w:tcW w:w="1654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2030290820</w:t>
            </w:r>
          </w:p>
        </w:tc>
        <w:tc>
          <w:tcPr>
            <w:tcW w:w="898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80,0</w:t>
            </w:r>
          </w:p>
        </w:tc>
      </w:tr>
      <w:tr w:rsidR="000B7BE3" w:rsidRPr="005618B3" w:rsidTr="0081031E">
        <w:trPr>
          <w:trHeight w:val="855"/>
        </w:trPr>
        <w:tc>
          <w:tcPr>
            <w:tcW w:w="5087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t>Иные закупки товаров,работ и услуг для обеспечения    государственных (муниципальных) нужд</w:t>
            </w:r>
          </w:p>
        </w:tc>
        <w:tc>
          <w:tcPr>
            <w:tcW w:w="1119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03</w:t>
            </w:r>
          </w:p>
        </w:tc>
        <w:tc>
          <w:tcPr>
            <w:tcW w:w="1654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2030290820</w:t>
            </w:r>
          </w:p>
        </w:tc>
        <w:tc>
          <w:tcPr>
            <w:tcW w:w="898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80,0</w:t>
            </w:r>
          </w:p>
        </w:tc>
      </w:tr>
      <w:tr w:rsidR="000B7BE3" w:rsidRPr="005618B3" w:rsidTr="0081031E">
        <w:trPr>
          <w:trHeight w:val="255"/>
        </w:trPr>
        <w:tc>
          <w:tcPr>
            <w:tcW w:w="5087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1119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03</w:t>
            </w:r>
          </w:p>
        </w:tc>
        <w:tc>
          <w:tcPr>
            <w:tcW w:w="1654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2030290830</w:t>
            </w:r>
          </w:p>
        </w:tc>
        <w:tc>
          <w:tcPr>
            <w:tcW w:w="898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A8124F" w:rsidRDefault="000B7BE3" w:rsidP="0081031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79,5</w:t>
            </w:r>
          </w:p>
        </w:tc>
      </w:tr>
      <w:tr w:rsidR="000B7BE3" w:rsidRPr="005618B3" w:rsidTr="0081031E">
        <w:trPr>
          <w:trHeight w:val="630"/>
        </w:trPr>
        <w:tc>
          <w:tcPr>
            <w:tcW w:w="5087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t>Иные  закупки товаров,работ и услуг для государственных (муниципальных)нужд</w:t>
            </w:r>
          </w:p>
        </w:tc>
        <w:tc>
          <w:tcPr>
            <w:tcW w:w="1119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05</w:t>
            </w:r>
          </w:p>
        </w:tc>
        <w:tc>
          <w:tcPr>
            <w:tcW w:w="710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03</w:t>
            </w:r>
          </w:p>
        </w:tc>
        <w:tc>
          <w:tcPr>
            <w:tcW w:w="1654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2030290830</w:t>
            </w:r>
          </w:p>
        </w:tc>
        <w:tc>
          <w:tcPr>
            <w:tcW w:w="898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B7BE3" w:rsidRPr="00A8124F" w:rsidRDefault="000B7BE3" w:rsidP="0081031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79,5</w:t>
            </w:r>
          </w:p>
        </w:tc>
      </w:tr>
      <w:tr w:rsidR="000B7BE3" w:rsidRPr="005618B3" w:rsidTr="0081031E">
        <w:trPr>
          <w:trHeight w:val="420"/>
        </w:trPr>
        <w:tc>
          <w:tcPr>
            <w:tcW w:w="5087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 xml:space="preserve">Культура и кинематография </w:t>
            </w:r>
          </w:p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19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654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</w:tr>
      <w:tr w:rsidR="000B7BE3" w:rsidRPr="005618B3" w:rsidTr="0081031E">
        <w:trPr>
          <w:trHeight w:val="444"/>
        </w:trPr>
        <w:tc>
          <w:tcPr>
            <w:tcW w:w="5087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119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654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</w:tr>
      <w:tr w:rsidR="000B7BE3" w:rsidRPr="005618B3" w:rsidTr="0081031E">
        <w:trPr>
          <w:trHeight w:val="540"/>
        </w:trPr>
        <w:tc>
          <w:tcPr>
            <w:tcW w:w="5087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t>Муниципальная программа «Развитие культуры Рязановского с/с  на 2015-2017 годы</w:t>
            </w:r>
          </w:p>
        </w:tc>
        <w:tc>
          <w:tcPr>
            <w:tcW w:w="1119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08</w:t>
            </w:r>
          </w:p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654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2040000000</w:t>
            </w:r>
          </w:p>
        </w:tc>
        <w:tc>
          <w:tcPr>
            <w:tcW w:w="898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A8124F" w:rsidRDefault="000B7BE3" w:rsidP="0081031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902,8</w:t>
            </w:r>
          </w:p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</w:tr>
      <w:tr w:rsidR="000B7BE3" w:rsidRPr="005618B3" w:rsidTr="0081031E">
        <w:trPr>
          <w:trHeight w:val="780"/>
        </w:trPr>
        <w:tc>
          <w:tcPr>
            <w:tcW w:w="5087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t>Организация культурно-досугового обслуживания населения</w:t>
            </w:r>
          </w:p>
        </w:tc>
        <w:tc>
          <w:tcPr>
            <w:tcW w:w="1119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</w:p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654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</w:p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2040171250</w:t>
            </w:r>
          </w:p>
        </w:tc>
        <w:tc>
          <w:tcPr>
            <w:tcW w:w="898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  <w:p w:rsidR="000B7BE3" w:rsidRPr="00A8124F" w:rsidRDefault="000B7BE3" w:rsidP="0081031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692,2</w:t>
            </w:r>
          </w:p>
        </w:tc>
      </w:tr>
      <w:tr w:rsidR="000B7BE3" w:rsidRPr="005618B3" w:rsidTr="0081031E">
        <w:trPr>
          <w:trHeight w:val="1470"/>
        </w:trPr>
        <w:tc>
          <w:tcPr>
            <w:tcW w:w="5087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t>Расходы на выплаты государственных(муниципальных)</w:t>
            </w:r>
          </w:p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 xml:space="preserve">органов) </w:t>
            </w:r>
          </w:p>
        </w:tc>
        <w:tc>
          <w:tcPr>
            <w:tcW w:w="1119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654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2040171250</w:t>
            </w:r>
          </w:p>
        </w:tc>
        <w:tc>
          <w:tcPr>
            <w:tcW w:w="898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0B7BE3" w:rsidRPr="00A8124F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58,2</w:t>
            </w:r>
          </w:p>
        </w:tc>
      </w:tr>
      <w:tr w:rsidR="000B7BE3" w:rsidRPr="005618B3" w:rsidTr="0081031E">
        <w:trPr>
          <w:trHeight w:val="999"/>
        </w:trPr>
        <w:tc>
          <w:tcPr>
            <w:tcW w:w="5087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t>Иные закупки товаров,работ и услуг  для обеспечения государственных(муниципальных)нужд</w:t>
            </w:r>
          </w:p>
        </w:tc>
        <w:tc>
          <w:tcPr>
            <w:tcW w:w="1119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654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2040171250</w:t>
            </w:r>
          </w:p>
        </w:tc>
        <w:tc>
          <w:tcPr>
            <w:tcW w:w="898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B7BE3" w:rsidRPr="00A8124F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33,3</w:t>
            </w:r>
          </w:p>
        </w:tc>
      </w:tr>
      <w:tr w:rsidR="000B7BE3" w:rsidRPr="005618B3" w:rsidTr="0081031E">
        <w:trPr>
          <w:trHeight w:val="1590"/>
        </w:trPr>
        <w:tc>
          <w:tcPr>
            <w:tcW w:w="5087" w:type="dxa"/>
            <w:tcBorders>
              <w:top w:val="nil"/>
            </w:tcBorders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lastRenderedPageBreak/>
              <w:t>Уплата  налогов,сборов и иных платежей</w:t>
            </w:r>
          </w:p>
        </w:tc>
        <w:tc>
          <w:tcPr>
            <w:tcW w:w="1119" w:type="dxa"/>
            <w:tcBorders>
              <w:top w:val="nil"/>
            </w:tcBorders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08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2040171250</w:t>
            </w:r>
          </w:p>
        </w:tc>
        <w:tc>
          <w:tcPr>
            <w:tcW w:w="898" w:type="dxa"/>
            <w:tcBorders>
              <w:top w:val="nil"/>
            </w:tcBorders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850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21,0</w:t>
            </w:r>
          </w:p>
        </w:tc>
      </w:tr>
      <w:tr w:rsidR="000B7BE3" w:rsidRPr="005618B3" w:rsidTr="0081031E">
        <w:trPr>
          <w:trHeight w:val="600"/>
        </w:trPr>
        <w:tc>
          <w:tcPr>
            <w:tcW w:w="5087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Иные межбюджетные трансферты</w:t>
            </w:r>
          </w:p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19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654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2040171250</w:t>
            </w:r>
          </w:p>
        </w:tc>
        <w:tc>
          <w:tcPr>
            <w:tcW w:w="898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379,7</w:t>
            </w:r>
          </w:p>
        </w:tc>
      </w:tr>
      <w:tr w:rsidR="000B7BE3" w:rsidRPr="005618B3" w:rsidTr="0081031E">
        <w:trPr>
          <w:trHeight w:val="345"/>
        </w:trPr>
        <w:tc>
          <w:tcPr>
            <w:tcW w:w="5087" w:type="dxa"/>
            <w:shd w:val="clear" w:color="auto" w:fill="auto"/>
          </w:tcPr>
          <w:p w:rsidR="000B7BE3" w:rsidRPr="004E19B2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4E19B2">
              <w:rPr>
                <w:rFonts w:ascii="Times New Roman" w:hAnsi="Times New Roman"/>
                <w:lang w:val="ru-RU"/>
              </w:rPr>
              <w:t>Библиотечное,справочно-информационное обслуживание население</w:t>
            </w:r>
          </w:p>
          <w:p w:rsidR="000B7BE3" w:rsidRPr="004E19B2" w:rsidRDefault="000B7BE3" w:rsidP="0081031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654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2040271260</w:t>
            </w:r>
          </w:p>
        </w:tc>
        <w:tc>
          <w:tcPr>
            <w:tcW w:w="898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210,6</w:t>
            </w:r>
          </w:p>
        </w:tc>
      </w:tr>
      <w:tr w:rsidR="000B7BE3" w:rsidRPr="005618B3" w:rsidTr="0081031E">
        <w:trPr>
          <w:trHeight w:val="330"/>
        </w:trPr>
        <w:tc>
          <w:tcPr>
            <w:tcW w:w="5087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t>Иные закупки товаров ,работ и услуг для государственных(муниципальных) нужд</w:t>
            </w:r>
          </w:p>
        </w:tc>
        <w:tc>
          <w:tcPr>
            <w:tcW w:w="1119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654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2040271260</w:t>
            </w:r>
          </w:p>
        </w:tc>
        <w:tc>
          <w:tcPr>
            <w:tcW w:w="898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6,0</w:t>
            </w:r>
          </w:p>
        </w:tc>
      </w:tr>
      <w:tr w:rsidR="000B7BE3" w:rsidRPr="005618B3" w:rsidTr="0081031E">
        <w:trPr>
          <w:trHeight w:val="330"/>
        </w:trPr>
        <w:tc>
          <w:tcPr>
            <w:tcW w:w="5087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Иные межбюджетные трансферты</w:t>
            </w:r>
          </w:p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19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08</w:t>
            </w:r>
          </w:p>
        </w:tc>
        <w:tc>
          <w:tcPr>
            <w:tcW w:w="710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654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2040271260</w:t>
            </w:r>
          </w:p>
        </w:tc>
        <w:tc>
          <w:tcPr>
            <w:tcW w:w="898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204,6</w:t>
            </w:r>
          </w:p>
        </w:tc>
      </w:tr>
      <w:tr w:rsidR="000B7BE3" w:rsidRPr="005618B3" w:rsidTr="0081031E">
        <w:trPr>
          <w:trHeight w:val="420"/>
        </w:trPr>
        <w:tc>
          <w:tcPr>
            <w:tcW w:w="5087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Физическая культура и спорт</w:t>
            </w:r>
          </w:p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19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11</w:t>
            </w:r>
          </w:p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654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15,0</w:t>
            </w:r>
          </w:p>
        </w:tc>
      </w:tr>
      <w:tr w:rsidR="000B7BE3" w:rsidRPr="005618B3" w:rsidTr="0081031E">
        <w:trPr>
          <w:trHeight w:val="510"/>
        </w:trPr>
        <w:tc>
          <w:tcPr>
            <w:tcW w:w="5087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Непрограмные расходы</w:t>
            </w:r>
          </w:p>
        </w:tc>
        <w:tc>
          <w:tcPr>
            <w:tcW w:w="1119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654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15,0</w:t>
            </w:r>
          </w:p>
        </w:tc>
      </w:tr>
      <w:tr w:rsidR="000B7BE3" w:rsidRPr="005618B3" w:rsidTr="0081031E">
        <w:trPr>
          <w:trHeight w:val="300"/>
        </w:trPr>
        <w:tc>
          <w:tcPr>
            <w:tcW w:w="5087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t>Муниципальная программа «Развитие физической культуры,спорта и туризма» на 2015-2017 годы</w:t>
            </w:r>
          </w:p>
        </w:tc>
        <w:tc>
          <w:tcPr>
            <w:tcW w:w="1119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654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2050000000</w:t>
            </w:r>
          </w:p>
        </w:tc>
        <w:tc>
          <w:tcPr>
            <w:tcW w:w="898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15,0</w:t>
            </w:r>
          </w:p>
        </w:tc>
      </w:tr>
      <w:tr w:rsidR="000B7BE3" w:rsidRPr="005618B3" w:rsidTr="0081031E">
        <w:trPr>
          <w:trHeight w:val="885"/>
        </w:trPr>
        <w:tc>
          <w:tcPr>
            <w:tcW w:w="5087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  <w:p w:rsidR="000B7BE3" w:rsidRPr="005618B3" w:rsidRDefault="000B7BE3" w:rsidP="0081031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654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2050171630</w:t>
            </w:r>
          </w:p>
        </w:tc>
        <w:tc>
          <w:tcPr>
            <w:tcW w:w="898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15,0</w:t>
            </w:r>
          </w:p>
        </w:tc>
      </w:tr>
      <w:tr w:rsidR="000B7BE3" w:rsidRPr="005618B3" w:rsidTr="0081031E">
        <w:trPr>
          <w:trHeight w:val="525"/>
        </w:trPr>
        <w:tc>
          <w:tcPr>
            <w:tcW w:w="5087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t>Иные  закупки товаров ,работ и услуг для обеспечения государственных(муниципальных) нужд</w:t>
            </w:r>
          </w:p>
        </w:tc>
        <w:tc>
          <w:tcPr>
            <w:tcW w:w="1119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654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2050171630</w:t>
            </w:r>
          </w:p>
        </w:tc>
        <w:tc>
          <w:tcPr>
            <w:tcW w:w="898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15,0</w:t>
            </w:r>
          </w:p>
        </w:tc>
      </w:tr>
      <w:tr w:rsidR="000B7BE3" w:rsidRPr="005618B3" w:rsidTr="0081031E">
        <w:trPr>
          <w:trHeight w:val="375"/>
        </w:trPr>
        <w:tc>
          <w:tcPr>
            <w:tcW w:w="5087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1119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13</w:t>
            </w:r>
          </w:p>
        </w:tc>
        <w:tc>
          <w:tcPr>
            <w:tcW w:w="710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654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1,0</w:t>
            </w:r>
          </w:p>
        </w:tc>
      </w:tr>
      <w:tr w:rsidR="000B7BE3" w:rsidRPr="005618B3" w:rsidTr="0081031E">
        <w:trPr>
          <w:trHeight w:val="540"/>
        </w:trPr>
        <w:tc>
          <w:tcPr>
            <w:tcW w:w="5087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19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13</w:t>
            </w:r>
          </w:p>
        </w:tc>
        <w:tc>
          <w:tcPr>
            <w:tcW w:w="710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654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1,0</w:t>
            </w:r>
          </w:p>
        </w:tc>
      </w:tr>
      <w:tr w:rsidR="000B7BE3" w:rsidRPr="005618B3" w:rsidTr="0081031E">
        <w:trPr>
          <w:trHeight w:val="401"/>
        </w:trPr>
        <w:tc>
          <w:tcPr>
            <w:tcW w:w="5087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Непрограмные  расходы</w:t>
            </w:r>
          </w:p>
        </w:tc>
        <w:tc>
          <w:tcPr>
            <w:tcW w:w="1119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13</w:t>
            </w:r>
          </w:p>
        </w:tc>
        <w:tc>
          <w:tcPr>
            <w:tcW w:w="710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654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7700000000</w:t>
            </w:r>
          </w:p>
        </w:tc>
        <w:tc>
          <w:tcPr>
            <w:tcW w:w="898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1,0</w:t>
            </w:r>
          </w:p>
        </w:tc>
      </w:tr>
      <w:tr w:rsidR="000B7BE3" w:rsidRPr="005618B3" w:rsidTr="0081031E">
        <w:trPr>
          <w:trHeight w:val="522"/>
        </w:trPr>
        <w:tc>
          <w:tcPr>
            <w:tcW w:w="5087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1119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13</w:t>
            </w:r>
          </w:p>
        </w:tc>
        <w:tc>
          <w:tcPr>
            <w:tcW w:w="710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654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7750060040</w:t>
            </w:r>
          </w:p>
        </w:tc>
        <w:tc>
          <w:tcPr>
            <w:tcW w:w="898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1,0</w:t>
            </w:r>
          </w:p>
        </w:tc>
      </w:tr>
      <w:tr w:rsidR="000B7BE3" w:rsidRPr="005618B3" w:rsidTr="0081031E">
        <w:trPr>
          <w:trHeight w:val="195"/>
        </w:trPr>
        <w:tc>
          <w:tcPr>
            <w:tcW w:w="5087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Обслуживание государственного(муниципального)долга</w:t>
            </w:r>
          </w:p>
        </w:tc>
        <w:tc>
          <w:tcPr>
            <w:tcW w:w="1119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456" w:type="dxa"/>
            <w:shd w:val="clear" w:color="auto" w:fill="auto"/>
          </w:tcPr>
          <w:p w:rsidR="000B7BE3" w:rsidRPr="005618B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13</w:t>
            </w:r>
          </w:p>
        </w:tc>
        <w:tc>
          <w:tcPr>
            <w:tcW w:w="710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654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7750060040</w:t>
            </w:r>
          </w:p>
        </w:tc>
        <w:tc>
          <w:tcPr>
            <w:tcW w:w="898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730</w:t>
            </w:r>
          </w:p>
        </w:tc>
        <w:tc>
          <w:tcPr>
            <w:tcW w:w="1701" w:type="dxa"/>
            <w:shd w:val="clear" w:color="auto" w:fill="auto"/>
          </w:tcPr>
          <w:p w:rsidR="000B7BE3" w:rsidRPr="005618B3" w:rsidRDefault="000B7BE3" w:rsidP="0081031E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1,0</w:t>
            </w:r>
          </w:p>
        </w:tc>
      </w:tr>
    </w:tbl>
    <w:p w:rsidR="000B7BE3" w:rsidRPr="005618B3" w:rsidRDefault="000B7BE3" w:rsidP="000B7BE3">
      <w:pPr>
        <w:rPr>
          <w:rFonts w:ascii="Times New Roman" w:hAnsi="Times New Roman"/>
        </w:rPr>
      </w:pPr>
    </w:p>
    <w:p w:rsidR="000B7BE3" w:rsidRPr="002633C3" w:rsidRDefault="000B7BE3" w:rsidP="000B7BE3">
      <w:pPr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1.3.</w:t>
      </w:r>
      <w:r w:rsidRPr="002633C3">
        <w:rPr>
          <w:rFonts w:ascii="Times New Roman" w:hAnsi="Times New Roman"/>
          <w:sz w:val="28"/>
          <w:szCs w:val="28"/>
          <w:lang w:val="ru-RU"/>
        </w:rPr>
        <w:t xml:space="preserve"> В приложение 4 к решению </w:t>
      </w:r>
      <w:r>
        <w:rPr>
          <w:rFonts w:ascii="Times New Roman" w:hAnsi="Times New Roman"/>
          <w:sz w:val="28"/>
          <w:szCs w:val="28"/>
          <w:lang w:val="ru-RU"/>
        </w:rPr>
        <w:t>Совета депутатов №42 от 29.12.2016</w:t>
      </w:r>
    </w:p>
    <w:p w:rsidR="000B7BE3" w:rsidRPr="002633C3" w:rsidRDefault="000B7BE3" w:rsidP="000B7BE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33C3">
        <w:rPr>
          <w:rFonts w:ascii="Times New Roman" w:hAnsi="Times New Roman"/>
          <w:sz w:val="28"/>
          <w:szCs w:val="28"/>
          <w:lang w:val="ru-RU"/>
        </w:rPr>
        <w:t>«Распределение бюджетных ассигнований бюджета муниципального образования Рязановский сельсовет по разделам, подразделам, целевым статьям (муниципальным программам и не программным направлениям деятельности), группам, подгруппам видов расходо</w:t>
      </w:r>
      <w:r>
        <w:rPr>
          <w:rFonts w:ascii="Times New Roman" w:hAnsi="Times New Roman"/>
          <w:sz w:val="28"/>
          <w:szCs w:val="28"/>
          <w:lang w:val="ru-RU"/>
        </w:rPr>
        <w:t>в классификации расходов на 2017</w:t>
      </w:r>
      <w:r w:rsidRPr="002633C3">
        <w:rPr>
          <w:rFonts w:ascii="Times New Roman" w:hAnsi="Times New Roman"/>
          <w:sz w:val="28"/>
          <w:szCs w:val="28"/>
          <w:lang w:val="ru-RU"/>
        </w:rPr>
        <w:t xml:space="preserve"> год внести следующие изменения и дополнительно учесть:</w:t>
      </w:r>
    </w:p>
    <w:p w:rsidR="000B7BE3" w:rsidRPr="005B19A8" w:rsidRDefault="000B7BE3" w:rsidP="000B7BE3">
      <w:pPr>
        <w:jc w:val="center"/>
        <w:rPr>
          <w:rFonts w:ascii="Times New Roman" w:hAnsi="Times New Roman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0"/>
        <w:gridCol w:w="986"/>
        <w:gridCol w:w="708"/>
        <w:gridCol w:w="1416"/>
        <w:gridCol w:w="839"/>
        <w:gridCol w:w="1134"/>
      </w:tblGrid>
      <w:tr w:rsidR="000B7BE3" w:rsidRPr="005B19A8" w:rsidTr="0081031E">
        <w:trPr>
          <w:trHeight w:val="315"/>
        </w:trPr>
        <w:tc>
          <w:tcPr>
            <w:tcW w:w="5090" w:type="dxa"/>
            <w:vMerge w:val="restart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Раз</w:t>
            </w:r>
          </w:p>
          <w:p w:rsidR="000B7BE3" w:rsidRPr="005B19A8" w:rsidRDefault="000B7BE3" w:rsidP="008103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дел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Подраз</w:t>
            </w:r>
          </w:p>
          <w:p w:rsidR="000B7BE3" w:rsidRPr="005B19A8" w:rsidRDefault="000B7BE3" w:rsidP="0081031E">
            <w:pPr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дел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Целевая</w:t>
            </w:r>
          </w:p>
          <w:p w:rsidR="000B7BE3" w:rsidRPr="005B19A8" w:rsidRDefault="000B7BE3" w:rsidP="0081031E">
            <w:pPr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Статья</w:t>
            </w:r>
          </w:p>
          <w:p w:rsidR="000B7BE3" w:rsidRPr="005B19A8" w:rsidRDefault="000B7BE3" w:rsidP="0081031E">
            <w:pPr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расходов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Вид</w:t>
            </w:r>
          </w:p>
          <w:p w:rsidR="000B7BE3" w:rsidRPr="005B19A8" w:rsidRDefault="000B7BE3" w:rsidP="0081031E">
            <w:pPr>
              <w:rPr>
                <w:rFonts w:ascii="Times New Roman" w:hAnsi="Times New Roman"/>
                <w:sz w:val="16"/>
                <w:szCs w:val="16"/>
              </w:rPr>
            </w:pPr>
            <w:r w:rsidRPr="005B19A8">
              <w:rPr>
                <w:rFonts w:ascii="Times New Roman" w:hAnsi="Times New Roman"/>
                <w:sz w:val="16"/>
                <w:szCs w:val="16"/>
              </w:rPr>
              <w:t>расходов</w:t>
            </w:r>
          </w:p>
          <w:p w:rsidR="000B7BE3" w:rsidRPr="005B19A8" w:rsidRDefault="000B7BE3" w:rsidP="008103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 xml:space="preserve">   Сумма </w:t>
            </w:r>
          </w:p>
        </w:tc>
      </w:tr>
      <w:tr w:rsidR="000B7BE3" w:rsidRPr="005B19A8" w:rsidTr="0081031E">
        <w:trPr>
          <w:trHeight w:val="225"/>
        </w:trPr>
        <w:tc>
          <w:tcPr>
            <w:tcW w:w="5090" w:type="dxa"/>
            <w:vMerge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  <w:b/>
              </w:rPr>
            </w:pPr>
            <w:r w:rsidRPr="005B19A8">
              <w:rPr>
                <w:rFonts w:ascii="Times New Roman" w:hAnsi="Times New Roman"/>
                <w:b/>
              </w:rPr>
              <w:t>2017</w:t>
            </w:r>
          </w:p>
        </w:tc>
      </w:tr>
      <w:tr w:rsidR="000B7BE3" w:rsidRPr="005B19A8" w:rsidTr="0081031E">
        <w:tc>
          <w:tcPr>
            <w:tcW w:w="5090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</w:t>
            </w:r>
          </w:p>
        </w:tc>
        <w:tc>
          <w:tcPr>
            <w:tcW w:w="1416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5</w:t>
            </w:r>
          </w:p>
        </w:tc>
        <w:tc>
          <w:tcPr>
            <w:tcW w:w="839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6</w:t>
            </w:r>
          </w:p>
        </w:tc>
      </w:tr>
      <w:tr w:rsidR="000B7BE3" w:rsidRPr="005B19A8" w:rsidTr="0081031E">
        <w:tc>
          <w:tcPr>
            <w:tcW w:w="5090" w:type="dxa"/>
            <w:shd w:val="clear" w:color="auto" w:fill="auto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  <w:b/>
              </w:rPr>
            </w:pPr>
            <w:r w:rsidRPr="005B19A8">
              <w:rPr>
                <w:rFonts w:ascii="Times New Roman" w:hAnsi="Times New Roman"/>
                <w:b/>
              </w:rPr>
              <w:t xml:space="preserve">Муниципальное образование Рязановский </w:t>
            </w:r>
            <w:r w:rsidRPr="005B19A8">
              <w:rPr>
                <w:rFonts w:ascii="Times New Roman" w:hAnsi="Times New Roman"/>
                <w:b/>
              </w:rPr>
              <w:lastRenderedPageBreak/>
              <w:t>сельсовет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A8124F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343,9</w:t>
            </w:r>
          </w:p>
        </w:tc>
      </w:tr>
      <w:tr w:rsidR="000B7BE3" w:rsidRPr="005B19A8" w:rsidTr="0081031E"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lastRenderedPageBreak/>
              <w:t>Общегосударственные вопросы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A8124F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123,4</w:t>
            </w:r>
          </w:p>
        </w:tc>
      </w:tr>
      <w:tr w:rsidR="000B7BE3" w:rsidRPr="005B19A8" w:rsidTr="0081031E">
        <w:trPr>
          <w:trHeight w:val="549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 xml:space="preserve">Функционирование высшего должностного лица субъекта РФ и органа местного самоуправления                          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A8124F" w:rsidRDefault="000B7BE3" w:rsidP="0081031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325,2</w:t>
            </w:r>
          </w:p>
        </w:tc>
      </w:tr>
      <w:tr w:rsidR="000B7BE3" w:rsidRPr="005B19A8" w:rsidTr="0081031E">
        <w:trPr>
          <w:trHeight w:val="210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Непрограмные расходы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7700000000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A8124F" w:rsidRDefault="000B7BE3" w:rsidP="0081031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325,2</w:t>
            </w:r>
          </w:p>
        </w:tc>
      </w:tr>
      <w:tr w:rsidR="000B7BE3" w:rsidRPr="005B19A8" w:rsidTr="0081031E">
        <w:trPr>
          <w:trHeight w:val="690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 xml:space="preserve">Руководство и управление в сфере установленных функций органов государственной власти </w:t>
            </w:r>
          </w:p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7720000000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A8124F" w:rsidRDefault="000B7BE3" w:rsidP="0081031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325,2</w:t>
            </w:r>
          </w:p>
        </w:tc>
      </w:tr>
      <w:tr w:rsidR="000B7BE3" w:rsidRPr="005B19A8" w:rsidTr="0081031E">
        <w:trPr>
          <w:trHeight w:val="270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7720010120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A8124F" w:rsidRDefault="000B7BE3" w:rsidP="0081031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325,2</w:t>
            </w:r>
          </w:p>
        </w:tc>
      </w:tr>
      <w:tr w:rsidR="000B7BE3" w:rsidRPr="005B19A8" w:rsidTr="0081031E">
        <w:trPr>
          <w:trHeight w:val="555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 xml:space="preserve">Расходы на выплату персоналу государственных          </w:t>
            </w:r>
          </w:p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(муниципальных)органов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7720010120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0B7BE3" w:rsidRPr="00A8124F" w:rsidRDefault="000B7BE3" w:rsidP="0081031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325,2</w:t>
            </w:r>
          </w:p>
        </w:tc>
      </w:tr>
      <w:tr w:rsidR="000B7BE3" w:rsidRPr="005B19A8" w:rsidTr="0081031E">
        <w:trPr>
          <w:trHeight w:val="765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A8124F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ru-RU"/>
              </w:rPr>
              <w:t>94,2</w:t>
            </w:r>
          </w:p>
        </w:tc>
      </w:tr>
      <w:tr w:rsidR="000B7BE3" w:rsidRPr="005B19A8" w:rsidTr="0081031E">
        <w:trPr>
          <w:trHeight w:val="330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Муниципальная программа»Реализация муниципальной политики»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2200000000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A8124F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ru-RU"/>
              </w:rPr>
              <w:t>94,2</w:t>
            </w:r>
          </w:p>
        </w:tc>
      </w:tr>
      <w:tr w:rsidR="000B7BE3" w:rsidRPr="005B19A8" w:rsidTr="0081031E">
        <w:trPr>
          <w:trHeight w:val="525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Подпрограмма»Осуществление мероприятие»Обеспечение деятельности аппарата управления администрации»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2210100000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A8124F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ru-RU"/>
              </w:rPr>
              <w:t>94,2</w:t>
            </w:r>
          </w:p>
        </w:tc>
      </w:tr>
      <w:tr w:rsidR="000B7BE3" w:rsidRPr="005B19A8" w:rsidTr="0081031E">
        <w:trPr>
          <w:trHeight w:val="615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Центральный аппарат</w:t>
            </w:r>
          </w:p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2210110020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A8124F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ru-RU"/>
              </w:rPr>
              <w:t>94,2</w:t>
            </w:r>
          </w:p>
        </w:tc>
      </w:tr>
      <w:tr w:rsidR="000B7BE3" w:rsidRPr="005B19A8" w:rsidTr="0081031E">
        <w:trPr>
          <w:trHeight w:val="345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Расходы на выплаты персоналу государственных (муниципальных)органов</w:t>
            </w:r>
          </w:p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2210110020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0B7BE3" w:rsidRPr="00A8124F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ru-RU"/>
              </w:rPr>
              <w:t>48,2</w:t>
            </w:r>
          </w:p>
        </w:tc>
      </w:tr>
      <w:tr w:rsidR="000B7BE3" w:rsidRPr="005B19A8" w:rsidTr="0081031E">
        <w:trPr>
          <w:trHeight w:val="600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Иные закупки товаров, работ, услуг для обеспечения государственных(муниципальных)нужд</w:t>
            </w:r>
          </w:p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2210110020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B7BE3" w:rsidRPr="00A8124F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36,0</w:t>
            </w:r>
          </w:p>
        </w:tc>
      </w:tr>
      <w:tr w:rsidR="000B7BE3" w:rsidRPr="005B19A8" w:rsidTr="0081031E">
        <w:trPr>
          <w:trHeight w:val="705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Уплата  налогов ,сборов и иных платежей</w:t>
            </w:r>
          </w:p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2210110020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10,0</w:t>
            </w:r>
          </w:p>
        </w:tc>
      </w:tr>
      <w:tr w:rsidR="000B7BE3" w:rsidRPr="005B19A8" w:rsidTr="0081031E">
        <w:trPr>
          <w:trHeight w:val="300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</w:tr>
      <w:tr w:rsidR="000B7BE3" w:rsidRPr="005B19A8" w:rsidTr="0081031E">
        <w:trPr>
          <w:trHeight w:val="375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Прочие  непрограмные расходы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7700000000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</w:tr>
      <w:tr w:rsidR="000B7BE3" w:rsidRPr="005B19A8" w:rsidTr="0081031E">
        <w:trPr>
          <w:trHeight w:val="600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Создание и использование средств резервного фонда местных администраций</w:t>
            </w:r>
          </w:p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7750000050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</w:tr>
      <w:tr w:rsidR="000B7BE3" w:rsidRPr="005B19A8" w:rsidTr="0081031E">
        <w:trPr>
          <w:trHeight w:val="415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7750000050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870</w:t>
            </w: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</w:tr>
      <w:tr w:rsidR="000B7BE3" w:rsidRPr="005B19A8" w:rsidTr="0081031E">
        <w:trPr>
          <w:trHeight w:val="435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67,2</w:t>
            </w:r>
          </w:p>
        </w:tc>
      </w:tr>
      <w:tr w:rsidR="000B7BE3" w:rsidRPr="005B19A8" w:rsidTr="0081031E">
        <w:trPr>
          <w:trHeight w:val="391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Мобилизация и вневойсковая подготовка</w:t>
            </w:r>
          </w:p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2010000000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67,2</w:t>
            </w:r>
          </w:p>
        </w:tc>
      </w:tr>
      <w:tr w:rsidR="000B7BE3" w:rsidRPr="005B19A8" w:rsidTr="0081031E">
        <w:trPr>
          <w:trHeight w:val="525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 xml:space="preserve">Субвенции на осуществление первичного воинского </w:t>
            </w:r>
          </w:p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учета на территориях,где отсутствуют комиссариаты</w:t>
            </w:r>
          </w:p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2010151180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67,2</w:t>
            </w:r>
          </w:p>
        </w:tc>
      </w:tr>
      <w:tr w:rsidR="000B7BE3" w:rsidRPr="005B19A8" w:rsidTr="0081031E">
        <w:trPr>
          <w:trHeight w:val="375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Расходы на выплату персоналу государственных(муниципальных)органов</w:t>
            </w:r>
          </w:p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lastRenderedPageBreak/>
              <w:t>02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2010151180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63,4</w:t>
            </w:r>
          </w:p>
        </w:tc>
      </w:tr>
      <w:tr w:rsidR="000B7BE3" w:rsidRPr="005B19A8" w:rsidTr="0081031E">
        <w:trPr>
          <w:trHeight w:val="615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lastRenderedPageBreak/>
              <w:t>Иные закупки товаров,работ и услуг для обеспечения государственных (муниципальных)нужд</w:t>
            </w:r>
          </w:p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2010151180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3,8</w:t>
            </w:r>
          </w:p>
        </w:tc>
      </w:tr>
      <w:tr w:rsidR="000B7BE3" w:rsidRPr="005B19A8" w:rsidTr="0081031E">
        <w:trPr>
          <w:trHeight w:val="612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  <w:lang w:val="ru-RU"/>
              </w:rPr>
              <w:t xml:space="preserve">    </w:t>
            </w: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A8124F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74,6</w:t>
            </w:r>
          </w:p>
        </w:tc>
      </w:tr>
      <w:tr w:rsidR="000B7BE3" w:rsidRPr="005B19A8" w:rsidTr="0081031E">
        <w:trPr>
          <w:trHeight w:val="315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Органы юстиции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</w:tr>
      <w:tr w:rsidR="000B7BE3" w:rsidRPr="005B19A8" w:rsidTr="0081031E">
        <w:trPr>
          <w:trHeight w:val="630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Подпрограамма»Обеспечение осуществления переданных полномочий»</w:t>
            </w:r>
          </w:p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2220000000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</w:tr>
      <w:tr w:rsidR="000B7BE3" w:rsidRPr="005B19A8" w:rsidTr="0081031E">
        <w:trPr>
          <w:trHeight w:val="225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Основное мероприятие»Выполнение переданных государственных полномочий»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2220100000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</w:tr>
      <w:tr w:rsidR="000B7BE3" w:rsidRPr="005B19A8" w:rsidTr="0081031E">
        <w:trPr>
          <w:trHeight w:val="225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Осуществление переданных органам государственной власти субъектов Российской Федерации в соответствии с п.1 ст.4 Федерального закона»Об актах гражданского состояния»полномочий Российской Федерации на государственную регистрацию актов гражданского состояния.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2220159302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</w:tr>
      <w:tr w:rsidR="000B7BE3" w:rsidRPr="005B19A8" w:rsidTr="0081031E">
        <w:trPr>
          <w:trHeight w:val="585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Иные закупки товаров,работ и услуг для обеспечения государственных(муниципальных) нужд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2220159302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</w:tr>
      <w:tr w:rsidR="000B7BE3" w:rsidRPr="005B19A8" w:rsidTr="0081031E">
        <w:trPr>
          <w:trHeight w:val="525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A8124F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70,0</w:t>
            </w:r>
          </w:p>
        </w:tc>
      </w:tr>
      <w:tr w:rsidR="000B7BE3" w:rsidRPr="005B19A8" w:rsidTr="0081031E">
        <w:trPr>
          <w:trHeight w:val="330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Муниципальная программа «Защита населе</w:t>
            </w:r>
          </w:p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ния и территорий муниципального образования от чрезвычайных ситуаций,обеспечение пожарной безопасности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2020000000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A8124F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70,</w:t>
            </w:r>
          </w:p>
        </w:tc>
      </w:tr>
      <w:tr w:rsidR="000B7BE3" w:rsidRPr="005B19A8" w:rsidTr="0081031E">
        <w:trPr>
          <w:trHeight w:val="1770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Подпрограмма «Обеспечение пожарной безопасности»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2020170050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A8124F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70,0</w:t>
            </w:r>
          </w:p>
        </w:tc>
      </w:tr>
      <w:tr w:rsidR="000B7BE3" w:rsidRPr="005B19A8" w:rsidTr="0081031E">
        <w:trPr>
          <w:trHeight w:val="750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Обеспечение деятельности служб защиты населения и территорий от чрезвычайных ситуаций и служб гражданской обороны учреждений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2020170050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A8124F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70,0</w:t>
            </w:r>
          </w:p>
        </w:tc>
      </w:tr>
      <w:tr w:rsidR="000B7BE3" w:rsidRPr="005B19A8" w:rsidTr="0081031E">
        <w:trPr>
          <w:trHeight w:val="1155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Иные закупки товаров,работ и услуг для обеспечения государственных(муниципальных)нужд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2020170050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B7BE3" w:rsidRPr="00A8124F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70,0</w:t>
            </w:r>
          </w:p>
        </w:tc>
      </w:tr>
      <w:tr w:rsidR="000B7BE3" w:rsidRPr="005B19A8" w:rsidTr="0081031E">
        <w:trPr>
          <w:trHeight w:val="315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Национальная экономика</w:t>
            </w:r>
          </w:p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540,0</w:t>
            </w:r>
          </w:p>
        </w:tc>
      </w:tr>
      <w:tr w:rsidR="000B7BE3" w:rsidRPr="005B19A8" w:rsidTr="0081031E">
        <w:trPr>
          <w:trHeight w:val="390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09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540,0</w:t>
            </w:r>
          </w:p>
        </w:tc>
      </w:tr>
      <w:tr w:rsidR="000B7BE3" w:rsidRPr="005B19A8" w:rsidTr="0081031E">
        <w:trPr>
          <w:trHeight w:val="330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Непрограмные расходы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09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2030000000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540,0</w:t>
            </w:r>
          </w:p>
        </w:tc>
      </w:tr>
      <w:tr w:rsidR="000B7BE3" w:rsidRPr="005B19A8" w:rsidTr="0081031E">
        <w:trPr>
          <w:trHeight w:val="525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 xml:space="preserve">Содержание  и ремонт капитальный ремонт </w:t>
            </w:r>
          </w:p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Автомобильных дорог общего пользования и искусственных сооружений на них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09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2030190750</w:t>
            </w:r>
          </w:p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540,0</w:t>
            </w:r>
          </w:p>
        </w:tc>
      </w:tr>
      <w:tr w:rsidR="000B7BE3" w:rsidRPr="005B19A8" w:rsidTr="0081031E">
        <w:trPr>
          <w:trHeight w:val="540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lastRenderedPageBreak/>
              <w:t>Иные закупки товаров,работ и услуг для обеспечения</w:t>
            </w:r>
          </w:p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Государственных(муниципальных) нужд</w:t>
            </w:r>
          </w:p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09</w:t>
            </w:r>
          </w:p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09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2030190750</w:t>
            </w:r>
          </w:p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2030180410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540,0</w:t>
            </w:r>
          </w:p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-</w:t>
            </w:r>
          </w:p>
        </w:tc>
      </w:tr>
      <w:tr w:rsidR="000B7BE3" w:rsidRPr="005B19A8" w:rsidTr="0081031E">
        <w:trPr>
          <w:trHeight w:val="600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Иные закупки товаров,работ и услуг для обеспечения</w:t>
            </w:r>
          </w:p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Государственных(муниципальных) нужд</w:t>
            </w:r>
          </w:p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09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2030180410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-</w:t>
            </w:r>
          </w:p>
        </w:tc>
      </w:tr>
      <w:tr w:rsidR="000B7BE3" w:rsidRPr="005B19A8" w:rsidTr="0081031E">
        <w:trPr>
          <w:trHeight w:val="571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Жилищно-коммунальное хозяйство</w:t>
            </w:r>
          </w:p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highlight w:val="black"/>
              </w:rPr>
            </w:pPr>
            <w:r w:rsidRPr="00E26105">
              <w:rPr>
                <w:rFonts w:ascii="Times New Roman" w:hAnsi="Times New Roman"/>
              </w:rPr>
              <w:t>310,9</w:t>
            </w:r>
          </w:p>
          <w:p w:rsidR="000B7BE3" w:rsidRPr="00E26105" w:rsidRDefault="000B7BE3" w:rsidP="0081031E">
            <w:pPr>
              <w:rPr>
                <w:rFonts w:ascii="Times New Roman" w:hAnsi="Times New Roman"/>
                <w:highlight w:val="black"/>
              </w:rPr>
            </w:pPr>
          </w:p>
        </w:tc>
      </w:tr>
      <w:tr w:rsidR="000B7BE3" w:rsidRPr="005B19A8" w:rsidTr="0081031E">
        <w:trPr>
          <w:trHeight w:val="435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2030000000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highlight w:val="black"/>
              </w:rPr>
            </w:pPr>
            <w:r w:rsidRPr="00E26105">
              <w:rPr>
                <w:rFonts w:ascii="Times New Roman" w:hAnsi="Times New Roman"/>
              </w:rPr>
              <w:t>100,0</w:t>
            </w:r>
          </w:p>
        </w:tc>
      </w:tr>
      <w:tr w:rsidR="000B7BE3" w:rsidRPr="005B19A8" w:rsidTr="0081031E">
        <w:trPr>
          <w:trHeight w:val="420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Непрограмные расходы</w:t>
            </w:r>
          </w:p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2030496080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highlight w:val="black"/>
              </w:rPr>
            </w:pPr>
            <w:r w:rsidRPr="00E26105">
              <w:rPr>
                <w:rFonts w:ascii="Times New Roman" w:hAnsi="Times New Roman"/>
              </w:rPr>
              <w:t>100,0</w:t>
            </w:r>
          </w:p>
        </w:tc>
      </w:tr>
      <w:tr w:rsidR="000B7BE3" w:rsidRPr="005B19A8" w:rsidTr="0081031E">
        <w:trPr>
          <w:trHeight w:val="393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 xml:space="preserve">Иные закупки товаров,работ и услуг для обеспечения </w:t>
            </w:r>
            <w:r w:rsidRPr="00E26105">
              <w:rPr>
                <w:rFonts w:ascii="Times New Roman" w:hAnsi="Times New Roman"/>
                <w:color w:val="262626"/>
                <w:lang w:val="ru-RU"/>
              </w:rPr>
              <w:t>государственных(муниципальных) нужд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2030496080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highlight w:val="black"/>
              </w:rPr>
            </w:pPr>
            <w:r w:rsidRPr="00E26105">
              <w:rPr>
                <w:rFonts w:ascii="Times New Roman" w:hAnsi="Times New Roman"/>
              </w:rPr>
              <w:t>100,0</w:t>
            </w:r>
          </w:p>
        </w:tc>
      </w:tr>
      <w:tr w:rsidR="000B7BE3" w:rsidRPr="005B19A8" w:rsidTr="0081031E">
        <w:trPr>
          <w:trHeight w:val="885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Коммунальное  хозяйство</w:t>
            </w:r>
          </w:p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  <w:p w:rsidR="000B7BE3" w:rsidRPr="00E26105" w:rsidRDefault="000B7BE3" w:rsidP="0081031E">
            <w:pPr>
              <w:rPr>
                <w:rFonts w:ascii="Times New Roman" w:hAnsi="Times New Roman"/>
                <w:highlight w:val="black"/>
              </w:rPr>
            </w:pPr>
            <w:r w:rsidRPr="00E26105">
              <w:rPr>
                <w:rFonts w:ascii="Times New Roman" w:hAnsi="Times New Roman"/>
              </w:rPr>
              <w:t>65,0</w:t>
            </w:r>
          </w:p>
        </w:tc>
      </w:tr>
      <w:tr w:rsidR="000B7BE3" w:rsidRPr="005B19A8" w:rsidTr="0081031E">
        <w:trPr>
          <w:trHeight w:val="1065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Непрограмные расходы</w:t>
            </w:r>
          </w:p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2030000000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65,0</w:t>
            </w:r>
          </w:p>
        </w:tc>
      </w:tr>
      <w:tr w:rsidR="000B7BE3" w:rsidRPr="005B19A8" w:rsidTr="0081031E">
        <w:trPr>
          <w:trHeight w:val="855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2030390850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65,0</w:t>
            </w:r>
          </w:p>
        </w:tc>
      </w:tr>
      <w:tr w:rsidR="000B7BE3" w:rsidRPr="005B19A8" w:rsidTr="0081031E">
        <w:trPr>
          <w:trHeight w:val="375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 xml:space="preserve">Иные закупки товаров,работ и услуг для обеспечения </w:t>
            </w:r>
            <w:ins w:id="1" w:author="User" w:date="2015-10-15T17:37:00Z">
              <w:r w:rsidRPr="00E26105">
                <w:rPr>
                  <w:rFonts w:ascii="Times New Roman" w:hAnsi="Times New Roman"/>
                  <w:color w:val="262626"/>
                  <w:lang w:val="ru-RU"/>
                </w:rPr>
                <w:t>государственных(муниципальных) нужд</w:t>
              </w:r>
            </w:ins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2030390850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65,0</w:t>
            </w:r>
          </w:p>
        </w:tc>
      </w:tr>
      <w:tr w:rsidR="000B7BE3" w:rsidRPr="005B19A8" w:rsidTr="0081031E">
        <w:trPr>
          <w:trHeight w:val="315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A8124F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59,5</w:t>
            </w:r>
          </w:p>
        </w:tc>
      </w:tr>
      <w:tr w:rsidR="000B7BE3" w:rsidRPr="005B19A8" w:rsidTr="0081031E">
        <w:trPr>
          <w:trHeight w:val="345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Непрограмные расходы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A8124F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59,5</w:t>
            </w:r>
          </w:p>
        </w:tc>
      </w:tr>
      <w:tr w:rsidR="000B7BE3" w:rsidRPr="005B19A8" w:rsidTr="0081031E">
        <w:trPr>
          <w:trHeight w:val="1065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2030290820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80,0</w:t>
            </w:r>
          </w:p>
        </w:tc>
      </w:tr>
      <w:tr w:rsidR="000B7BE3" w:rsidRPr="005B19A8" w:rsidTr="0081031E">
        <w:trPr>
          <w:trHeight w:val="855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Иные закупки товаров,работ и услуг для обеспечения    государственных (муниципальных) нужд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2030290820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80,0</w:t>
            </w:r>
          </w:p>
        </w:tc>
      </w:tr>
      <w:tr w:rsidR="000B7BE3" w:rsidRPr="005B19A8" w:rsidTr="0081031E">
        <w:trPr>
          <w:trHeight w:val="255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2030290830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A8124F" w:rsidRDefault="000B7BE3" w:rsidP="0081031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79,5</w:t>
            </w:r>
          </w:p>
        </w:tc>
      </w:tr>
      <w:tr w:rsidR="000B7BE3" w:rsidRPr="005B19A8" w:rsidTr="0081031E">
        <w:trPr>
          <w:trHeight w:val="630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Иные  закупки товаров,работ и услуг для государственных (муниципальных)нужд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2030290830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B7BE3" w:rsidRPr="00A8124F" w:rsidRDefault="000B7BE3" w:rsidP="0081031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79,5</w:t>
            </w:r>
          </w:p>
        </w:tc>
      </w:tr>
      <w:tr w:rsidR="000B7BE3" w:rsidRPr="005B19A8" w:rsidTr="0081031E">
        <w:trPr>
          <w:trHeight w:val="420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 xml:space="preserve">Культура и кинематография </w:t>
            </w:r>
          </w:p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</w:tr>
      <w:tr w:rsidR="000B7BE3" w:rsidRPr="005B19A8" w:rsidTr="0081031E">
        <w:trPr>
          <w:trHeight w:val="444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</w:tr>
      <w:tr w:rsidR="000B7BE3" w:rsidRPr="005B19A8" w:rsidTr="0081031E">
        <w:trPr>
          <w:trHeight w:val="540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Муниципальная программа «Развитие культуры Рязановского с/с  на 2015-2017 годы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2040000000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A8124F" w:rsidRDefault="000B7BE3" w:rsidP="0081031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902,8</w:t>
            </w:r>
          </w:p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</w:tr>
      <w:tr w:rsidR="000B7BE3" w:rsidRPr="005B19A8" w:rsidTr="0081031E">
        <w:trPr>
          <w:trHeight w:val="780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lastRenderedPageBreak/>
              <w:t>Организация культурно-досугового обслуживания населения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2040171250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  <w:p w:rsidR="000B7BE3" w:rsidRPr="00A8124F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ru-RU"/>
              </w:rPr>
              <w:t>92,2</w:t>
            </w:r>
          </w:p>
        </w:tc>
      </w:tr>
      <w:tr w:rsidR="000B7BE3" w:rsidRPr="005B19A8" w:rsidTr="0081031E">
        <w:trPr>
          <w:trHeight w:val="1470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Расходы на выплаты государственных(муниципальных)</w:t>
            </w:r>
          </w:p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 xml:space="preserve">органов) 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2040171250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0B7BE3" w:rsidRPr="00A8124F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58,2</w:t>
            </w:r>
          </w:p>
        </w:tc>
      </w:tr>
      <w:tr w:rsidR="000B7BE3" w:rsidRPr="005B19A8" w:rsidTr="0081031E">
        <w:trPr>
          <w:trHeight w:val="999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Иные закупки товаров,работ и услуг  для обеспечения государственных(муниципальных)нужд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2040171250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B7BE3" w:rsidRPr="00A8124F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33,3</w:t>
            </w:r>
          </w:p>
        </w:tc>
      </w:tr>
      <w:tr w:rsidR="000B7BE3" w:rsidRPr="005B19A8" w:rsidTr="0081031E">
        <w:trPr>
          <w:trHeight w:val="575"/>
        </w:trPr>
        <w:tc>
          <w:tcPr>
            <w:tcW w:w="5090" w:type="dxa"/>
            <w:tcBorders>
              <w:top w:val="nil"/>
            </w:tcBorders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Уплата  налогов,сборов и иных платежей</w:t>
            </w:r>
          </w:p>
        </w:tc>
        <w:tc>
          <w:tcPr>
            <w:tcW w:w="986" w:type="dxa"/>
            <w:tcBorders>
              <w:top w:val="nil"/>
            </w:tcBorders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2040171250</w:t>
            </w:r>
          </w:p>
        </w:tc>
        <w:tc>
          <w:tcPr>
            <w:tcW w:w="839" w:type="dxa"/>
            <w:tcBorders>
              <w:top w:val="nil"/>
            </w:tcBorders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21,0</w:t>
            </w:r>
          </w:p>
        </w:tc>
      </w:tr>
      <w:tr w:rsidR="000B7BE3" w:rsidRPr="005B19A8" w:rsidTr="0081031E">
        <w:trPr>
          <w:trHeight w:val="600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Иные межбюджетные трансферты</w:t>
            </w:r>
          </w:p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2040171250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379,7</w:t>
            </w:r>
          </w:p>
        </w:tc>
      </w:tr>
      <w:tr w:rsidR="000B7BE3" w:rsidRPr="005B19A8" w:rsidTr="0081031E">
        <w:trPr>
          <w:trHeight w:val="345"/>
        </w:trPr>
        <w:tc>
          <w:tcPr>
            <w:tcW w:w="5090" w:type="dxa"/>
            <w:shd w:val="clear" w:color="auto" w:fill="auto"/>
          </w:tcPr>
          <w:p w:rsidR="000B7BE3" w:rsidRPr="004E19B2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4E19B2">
              <w:rPr>
                <w:rFonts w:ascii="Times New Roman" w:hAnsi="Times New Roman"/>
                <w:lang w:val="ru-RU"/>
              </w:rPr>
              <w:t>Библиотечное,справочно-информационное обслуживание население</w:t>
            </w:r>
          </w:p>
          <w:p w:rsidR="000B7BE3" w:rsidRPr="004E19B2" w:rsidRDefault="000B7BE3" w:rsidP="0081031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2040271260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210,6</w:t>
            </w:r>
          </w:p>
        </w:tc>
      </w:tr>
      <w:tr w:rsidR="000B7BE3" w:rsidRPr="005B19A8" w:rsidTr="0081031E">
        <w:trPr>
          <w:trHeight w:val="330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Иные закупки товаров ,работ и услуг для государственных(муниципальных) нужд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2040271260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6,0</w:t>
            </w:r>
          </w:p>
        </w:tc>
      </w:tr>
      <w:tr w:rsidR="000B7BE3" w:rsidRPr="005B19A8" w:rsidTr="0081031E">
        <w:trPr>
          <w:trHeight w:val="330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Иные межбюджетные трансферты</w:t>
            </w:r>
          </w:p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2040271260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204,6</w:t>
            </w:r>
          </w:p>
        </w:tc>
      </w:tr>
      <w:tr w:rsidR="000B7BE3" w:rsidRPr="005B19A8" w:rsidTr="0081031E">
        <w:trPr>
          <w:trHeight w:val="420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Физическая культура и спорт</w:t>
            </w:r>
          </w:p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</w:tr>
      <w:tr w:rsidR="000B7BE3" w:rsidRPr="005B19A8" w:rsidTr="0081031E">
        <w:trPr>
          <w:trHeight w:val="510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Непрограмные расходы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</w:tr>
      <w:tr w:rsidR="000B7BE3" w:rsidRPr="005B19A8" w:rsidTr="0081031E">
        <w:trPr>
          <w:trHeight w:val="300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Муниципальная программа «Развитие физической культуры,спорта и туризма» на 2015-2017 годы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2050000000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</w:tr>
      <w:tr w:rsidR="000B7BE3" w:rsidRPr="005B19A8" w:rsidTr="0081031E">
        <w:trPr>
          <w:trHeight w:val="885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2050171630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</w:tr>
      <w:tr w:rsidR="000B7BE3" w:rsidRPr="005B19A8" w:rsidTr="0081031E">
        <w:trPr>
          <w:trHeight w:val="525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Иные  закупки товаров ,работ и услуг для обеспечения государственных(муниципальных) нужд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2050171630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</w:tr>
      <w:tr w:rsidR="000B7BE3" w:rsidRPr="005B19A8" w:rsidTr="0081031E">
        <w:trPr>
          <w:trHeight w:val="375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</w:tr>
      <w:tr w:rsidR="000B7BE3" w:rsidRPr="005B19A8" w:rsidTr="0081031E">
        <w:trPr>
          <w:trHeight w:val="540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</w:tr>
      <w:tr w:rsidR="000B7BE3" w:rsidRPr="005B19A8" w:rsidTr="0081031E">
        <w:trPr>
          <w:trHeight w:val="401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Непрограмные  расходы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7700000000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</w:tr>
      <w:tr w:rsidR="000B7BE3" w:rsidRPr="005B19A8" w:rsidTr="0081031E">
        <w:trPr>
          <w:trHeight w:val="522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7750060040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</w:tr>
      <w:tr w:rsidR="000B7BE3" w:rsidRPr="005B19A8" w:rsidTr="0081031E">
        <w:trPr>
          <w:trHeight w:val="195"/>
        </w:trPr>
        <w:tc>
          <w:tcPr>
            <w:tcW w:w="5090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Обслуживание государственного(муниципального)долга</w:t>
            </w:r>
          </w:p>
        </w:tc>
        <w:tc>
          <w:tcPr>
            <w:tcW w:w="986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416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7750060040</w:t>
            </w:r>
          </w:p>
        </w:tc>
        <w:tc>
          <w:tcPr>
            <w:tcW w:w="839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730</w:t>
            </w:r>
          </w:p>
        </w:tc>
        <w:tc>
          <w:tcPr>
            <w:tcW w:w="1134" w:type="dxa"/>
            <w:shd w:val="clear" w:color="auto" w:fill="auto"/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</w:tr>
    </w:tbl>
    <w:p w:rsidR="000B7BE3" w:rsidRDefault="000B7BE3" w:rsidP="000B7BE3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lang w:val="ru-RU"/>
        </w:rPr>
      </w:pPr>
    </w:p>
    <w:p w:rsidR="000B7BE3" w:rsidRPr="006301D9" w:rsidRDefault="000B7BE3" w:rsidP="000B7BE3">
      <w:pPr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1.4. В приложении 5 к решению Совета депутатов № 42 от 29.12.2016 «Распределение бюджетных ассигнований муниципального образования Рязановский сельсовет по целевым статьям (муниципальным программам и не программным направлениям деятельности), разделам, подразделам, группам и подгруппам видов расходов </w:t>
      </w:r>
      <w:r>
        <w:rPr>
          <w:rFonts w:ascii="Times New Roman" w:hAnsi="Times New Roman"/>
          <w:bCs/>
          <w:lang w:val="ru-RU"/>
        </w:rPr>
        <w:lastRenderedPageBreak/>
        <w:t>классификации расходов на 2017 год» внести следующие изменения и дополнительно учесть:</w:t>
      </w:r>
    </w:p>
    <w:p w:rsidR="000B7BE3" w:rsidRPr="00E26105" w:rsidRDefault="000B7BE3" w:rsidP="000B7BE3">
      <w:pPr>
        <w:rPr>
          <w:lang w:val="ru-RU"/>
        </w:rPr>
      </w:pPr>
    </w:p>
    <w:p w:rsidR="000B7BE3" w:rsidRPr="006304B8" w:rsidRDefault="000B7BE3" w:rsidP="000B7BE3">
      <w:pPr>
        <w:rPr>
          <w:rFonts w:ascii="Times New Roman" w:hAnsi="Times New Roman"/>
          <w:b/>
          <w:bCs/>
          <w:caps/>
          <w:lang w:val="ru-RU"/>
        </w:rPr>
      </w:pPr>
      <w:r>
        <w:rPr>
          <w:rFonts w:ascii="Times New Roman" w:eastAsiaTheme="majorEastAsia" w:hAnsi="Times New Roman"/>
          <w:bCs/>
          <w:kern w:val="32"/>
          <w:sz w:val="22"/>
          <w:szCs w:val="32"/>
          <w:lang w:val="ru-RU"/>
        </w:rPr>
        <w:t xml:space="preserve">                                                                                                                                            Тыс.руб</w:t>
      </w:r>
      <w:r w:rsidRPr="005B19A8">
        <w:rPr>
          <w:rFonts w:ascii="Times New Roman" w:hAnsi="Times New Roman"/>
          <w:b/>
          <w:bCs/>
          <w:lang w:val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b/>
          <w:bCs/>
          <w:lang w:val="ru-RU"/>
        </w:rPr>
        <w:t xml:space="preserve">                                                                                              </w:t>
      </w:r>
    </w:p>
    <w:tbl>
      <w:tblPr>
        <w:tblW w:w="14138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46"/>
        <w:gridCol w:w="1562"/>
        <w:gridCol w:w="716"/>
        <w:gridCol w:w="1133"/>
        <w:gridCol w:w="1133"/>
        <w:gridCol w:w="1133"/>
        <w:gridCol w:w="4215"/>
      </w:tblGrid>
      <w:tr w:rsidR="000B7BE3" w:rsidRPr="006304B8" w:rsidTr="0081031E">
        <w:trPr>
          <w:gridAfter w:val="1"/>
          <w:wAfter w:w="4215" w:type="dxa"/>
          <w:trHeight w:val="801"/>
        </w:trPr>
        <w:tc>
          <w:tcPr>
            <w:tcW w:w="424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B7BE3" w:rsidRPr="006304B8" w:rsidRDefault="000B7BE3" w:rsidP="0081031E">
            <w:pPr>
              <w:ind w:left="129" w:right="124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304B8">
              <w:rPr>
                <w:rFonts w:ascii="Times New Roman" w:hAnsi="Times New Roman"/>
                <w:b/>
                <w:bCs/>
                <w:lang w:val="ru-RU"/>
              </w:rPr>
              <w:t>Наименование</w:t>
            </w:r>
          </w:p>
        </w:tc>
        <w:tc>
          <w:tcPr>
            <w:tcW w:w="156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B7BE3" w:rsidRPr="006304B8" w:rsidRDefault="000B7BE3" w:rsidP="0081031E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304B8">
              <w:rPr>
                <w:rFonts w:ascii="Times New Roman" w:hAnsi="Times New Roman"/>
                <w:b/>
                <w:bCs/>
                <w:lang w:val="ru-RU"/>
              </w:rPr>
              <w:t>Целевая статья расходов</w:t>
            </w:r>
          </w:p>
        </w:tc>
        <w:tc>
          <w:tcPr>
            <w:tcW w:w="71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B7BE3" w:rsidRPr="006304B8" w:rsidRDefault="000B7BE3" w:rsidP="0081031E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304B8">
              <w:rPr>
                <w:rFonts w:ascii="Times New Roman" w:hAnsi="Times New Roman"/>
                <w:b/>
                <w:bCs/>
                <w:lang w:val="ru-RU"/>
              </w:rPr>
              <w:t>Раз</w:t>
            </w:r>
          </w:p>
          <w:p w:rsidR="000B7BE3" w:rsidRPr="006304B8" w:rsidRDefault="000B7BE3" w:rsidP="0081031E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304B8">
              <w:rPr>
                <w:rFonts w:ascii="Times New Roman" w:hAnsi="Times New Roman"/>
                <w:b/>
                <w:bCs/>
                <w:lang w:val="ru-RU"/>
              </w:rPr>
              <w:t>дел</w:t>
            </w:r>
          </w:p>
        </w:tc>
        <w:tc>
          <w:tcPr>
            <w:tcW w:w="1133" w:type="dxa"/>
            <w:vAlign w:val="center"/>
          </w:tcPr>
          <w:p w:rsidR="000B7BE3" w:rsidRPr="006304B8" w:rsidRDefault="000B7BE3" w:rsidP="0081031E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6304B8">
              <w:rPr>
                <w:rFonts w:ascii="Times New Roman" w:hAnsi="Times New Roman"/>
                <w:b/>
                <w:bCs/>
                <w:lang w:val="ru-RU"/>
              </w:rPr>
              <w:t>Подраз</w:t>
            </w:r>
          </w:p>
          <w:p w:rsidR="000B7BE3" w:rsidRPr="006304B8" w:rsidRDefault="000B7BE3" w:rsidP="0081031E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6304B8">
              <w:rPr>
                <w:rFonts w:ascii="Times New Roman" w:hAnsi="Times New Roman"/>
                <w:b/>
                <w:bCs/>
                <w:lang w:val="ru-RU"/>
              </w:rPr>
              <w:t>дел</w:t>
            </w:r>
          </w:p>
        </w:tc>
        <w:tc>
          <w:tcPr>
            <w:tcW w:w="1133" w:type="dxa"/>
            <w:vAlign w:val="center"/>
          </w:tcPr>
          <w:p w:rsidR="000B7BE3" w:rsidRPr="006304B8" w:rsidRDefault="000B7BE3" w:rsidP="0081031E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6304B8">
              <w:rPr>
                <w:rFonts w:ascii="Times New Roman" w:hAnsi="Times New Roman"/>
                <w:b/>
                <w:bCs/>
                <w:lang w:val="ru-RU"/>
              </w:rPr>
              <w:t>Вид</w:t>
            </w:r>
          </w:p>
          <w:p w:rsidR="000B7BE3" w:rsidRPr="006304B8" w:rsidRDefault="000B7BE3" w:rsidP="0081031E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6304B8">
              <w:rPr>
                <w:rFonts w:ascii="Times New Roman" w:hAnsi="Times New Roman"/>
                <w:b/>
                <w:bCs/>
                <w:lang w:val="ru-RU"/>
              </w:rPr>
              <w:t>Расхо</w:t>
            </w:r>
          </w:p>
          <w:p w:rsidR="000B7BE3" w:rsidRPr="006304B8" w:rsidRDefault="000B7BE3" w:rsidP="0081031E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6304B8">
              <w:rPr>
                <w:rFonts w:ascii="Times New Roman" w:hAnsi="Times New Roman"/>
                <w:b/>
                <w:bCs/>
                <w:lang w:val="ru-RU"/>
              </w:rPr>
              <w:t>дов</w:t>
            </w:r>
          </w:p>
          <w:p w:rsidR="000B7BE3" w:rsidRPr="006304B8" w:rsidRDefault="000B7BE3" w:rsidP="0081031E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0B7BE3" w:rsidRPr="006304B8" w:rsidRDefault="000B7BE3" w:rsidP="0081031E">
            <w:pPr>
              <w:ind w:left="134"/>
              <w:rPr>
                <w:rFonts w:ascii="Times New Roman" w:hAnsi="Times New Roman"/>
                <w:b/>
                <w:bCs/>
                <w:lang w:val="ru-RU"/>
              </w:rPr>
            </w:pPr>
            <w:r w:rsidRPr="006304B8">
              <w:rPr>
                <w:rFonts w:ascii="Times New Roman" w:hAnsi="Times New Roman"/>
                <w:b/>
                <w:bCs/>
                <w:lang w:val="ru-RU"/>
              </w:rPr>
              <w:t>2017год</w:t>
            </w:r>
          </w:p>
        </w:tc>
      </w:tr>
      <w:tr w:rsidR="000B7BE3" w:rsidRPr="005B19A8" w:rsidTr="0081031E">
        <w:trPr>
          <w:gridAfter w:val="1"/>
          <w:wAfter w:w="4215" w:type="dxa"/>
          <w:trHeight w:val="469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19A8">
              <w:rPr>
                <w:rFonts w:ascii="Times New Roman" w:hAnsi="Times New Roman"/>
                <w:b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5B19A8" w:rsidRDefault="000B7BE3" w:rsidP="0081031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5B19A8" w:rsidRDefault="000B7BE3" w:rsidP="0081031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3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3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3" w:type="dxa"/>
            <w:shd w:val="clear" w:color="auto" w:fill="auto"/>
          </w:tcPr>
          <w:p w:rsidR="000B7BE3" w:rsidRPr="005B19A8" w:rsidRDefault="000B7BE3" w:rsidP="0081031E">
            <w:pPr>
              <w:rPr>
                <w:rFonts w:ascii="Times New Roman" w:hAnsi="Times New Roman"/>
                <w:b/>
                <w:lang w:val="ru-RU"/>
              </w:rPr>
            </w:pPr>
          </w:p>
          <w:p w:rsidR="000B7BE3" w:rsidRPr="00B6694A" w:rsidRDefault="000B7BE3" w:rsidP="0081031E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794</w:t>
            </w:r>
            <w:r w:rsidRPr="005B19A8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</w:tr>
      <w:tr w:rsidR="000B7BE3" w:rsidRPr="005B19A8" w:rsidTr="0081031E">
        <w:trPr>
          <w:gridAfter w:val="1"/>
          <w:wAfter w:w="4215" w:type="dxa"/>
          <w:trHeight w:val="352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Муниципальная программа»Реализация муниципальной политики»</w:t>
            </w: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2200000000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33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133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</w:tcPr>
          <w:p w:rsidR="000B7BE3" w:rsidRPr="00B6694A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ru-RU"/>
              </w:rPr>
              <w:t>94,2</w:t>
            </w:r>
          </w:p>
        </w:tc>
      </w:tr>
      <w:tr w:rsidR="000B7BE3" w:rsidRPr="005B19A8" w:rsidTr="0081031E">
        <w:trPr>
          <w:gridAfter w:val="1"/>
          <w:wAfter w:w="4215" w:type="dxa"/>
          <w:trHeight w:val="609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Подпрограмма»Осуществление мероприятие»Обеспечение деятельности аппарата управления администрации»</w:t>
            </w: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2210100000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33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133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</w:tcPr>
          <w:p w:rsidR="000B7BE3" w:rsidRPr="00B6694A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ru-RU"/>
              </w:rPr>
              <w:t>94,2</w:t>
            </w:r>
          </w:p>
        </w:tc>
      </w:tr>
      <w:tr w:rsidR="000B7BE3" w:rsidRPr="005B19A8" w:rsidTr="0081031E">
        <w:trPr>
          <w:gridAfter w:val="1"/>
          <w:wAfter w:w="4215" w:type="dxa"/>
          <w:trHeight w:val="609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Центральный аппарат</w:t>
            </w:r>
          </w:p>
          <w:p w:rsidR="000B7BE3" w:rsidRPr="00E26105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2210110020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33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133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</w:tcPr>
          <w:p w:rsidR="000B7BE3" w:rsidRPr="00B6694A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ru-RU"/>
              </w:rPr>
              <w:t>94,2</w:t>
            </w:r>
          </w:p>
        </w:tc>
      </w:tr>
      <w:tr w:rsidR="000B7BE3" w:rsidRPr="005B19A8" w:rsidTr="0081031E">
        <w:trPr>
          <w:gridAfter w:val="1"/>
          <w:wAfter w:w="4215" w:type="dxa"/>
          <w:trHeight w:val="609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Расходы на выплаты персоналу государственных (муниципальных)органов</w:t>
            </w:r>
          </w:p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2210110020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33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133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120</w:t>
            </w:r>
          </w:p>
        </w:tc>
        <w:tc>
          <w:tcPr>
            <w:tcW w:w="1133" w:type="dxa"/>
            <w:shd w:val="clear" w:color="auto" w:fill="auto"/>
          </w:tcPr>
          <w:p w:rsidR="000B7BE3" w:rsidRPr="00B6694A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ru-RU"/>
              </w:rPr>
              <w:t>48,2</w:t>
            </w:r>
          </w:p>
        </w:tc>
      </w:tr>
      <w:tr w:rsidR="000B7BE3" w:rsidRPr="005B19A8" w:rsidTr="0081031E">
        <w:trPr>
          <w:gridAfter w:val="1"/>
          <w:wAfter w:w="4215" w:type="dxa"/>
          <w:trHeight w:val="854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Иные закупки товаров, работ, услуг для обеспечения государственных(муниципальных)нужд</w:t>
            </w:r>
          </w:p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2210110020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33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133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133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36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0B7BE3" w:rsidRPr="005B19A8" w:rsidTr="0081031E">
        <w:trPr>
          <w:gridAfter w:val="1"/>
          <w:wAfter w:w="4215" w:type="dxa"/>
          <w:trHeight w:val="234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</w:p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</w:p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Уплата  налогов ,сборов и иных платежей</w:t>
            </w: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2210110020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33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133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850</w:t>
            </w:r>
          </w:p>
        </w:tc>
        <w:tc>
          <w:tcPr>
            <w:tcW w:w="1133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10,0</w:t>
            </w:r>
          </w:p>
        </w:tc>
      </w:tr>
      <w:tr w:rsidR="000B7BE3" w:rsidRPr="005B19A8" w:rsidTr="0081031E">
        <w:trPr>
          <w:gridAfter w:val="1"/>
          <w:wAfter w:w="4215" w:type="dxa"/>
          <w:trHeight w:val="469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4E19B2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4E19B2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6" w:type="dxa"/>
            <w:shd w:val="clear" w:color="auto" w:fill="auto"/>
          </w:tcPr>
          <w:p w:rsidR="000B7BE3" w:rsidRPr="004E19B2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3" w:type="dxa"/>
            <w:shd w:val="clear" w:color="auto" w:fill="auto"/>
          </w:tcPr>
          <w:p w:rsidR="000B7BE3" w:rsidRPr="004E19B2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3" w:type="dxa"/>
            <w:shd w:val="clear" w:color="auto" w:fill="auto"/>
          </w:tcPr>
          <w:p w:rsidR="000B7BE3" w:rsidRPr="004E19B2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3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67,2</w:t>
            </w:r>
          </w:p>
        </w:tc>
      </w:tr>
      <w:tr w:rsidR="000B7BE3" w:rsidRPr="005B19A8" w:rsidTr="0081031E">
        <w:trPr>
          <w:gridAfter w:val="1"/>
          <w:wAfter w:w="4215" w:type="dxa"/>
          <w:trHeight w:val="402"/>
        </w:trPr>
        <w:tc>
          <w:tcPr>
            <w:tcW w:w="4246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tbl>
            <w:tblPr>
              <w:tblW w:w="116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350"/>
              <w:gridCol w:w="628"/>
              <w:gridCol w:w="1007"/>
              <w:gridCol w:w="2619"/>
            </w:tblGrid>
            <w:tr w:rsidR="000B7BE3" w:rsidRPr="00E26105" w:rsidTr="0081031E">
              <w:trPr>
                <w:trHeight w:val="435"/>
              </w:trPr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7BE3" w:rsidRPr="00E26105" w:rsidRDefault="000B7BE3" w:rsidP="0081031E">
                  <w:pPr>
                    <w:rPr>
                      <w:rFonts w:ascii="Times New Roman" w:hAnsi="Times New Roman"/>
                    </w:rPr>
                  </w:pPr>
                  <w:r w:rsidRPr="00E26105">
                    <w:rPr>
                      <w:rFonts w:ascii="Times New Roman" w:hAnsi="Times New Roman"/>
                    </w:rPr>
                    <w:t>Национальная оборона</w:t>
                  </w:r>
                </w:p>
              </w:tc>
              <w:tc>
                <w:tcPr>
                  <w:tcW w:w="16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7BE3" w:rsidRPr="00B6694A" w:rsidRDefault="000B7BE3" w:rsidP="0081031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7BE3" w:rsidRPr="00E26105" w:rsidRDefault="000B7BE3" w:rsidP="0081031E">
                  <w:pPr>
                    <w:jc w:val="center"/>
                    <w:rPr>
                      <w:rFonts w:ascii="Times New Roman" w:hAnsi="Times New Roman"/>
                    </w:rPr>
                  </w:pPr>
                  <w:r w:rsidRPr="00E26105">
                    <w:rPr>
                      <w:rFonts w:ascii="Times New Roman" w:hAnsi="Times New Roman"/>
                    </w:rPr>
                    <w:t>67,2</w:t>
                  </w:r>
                </w:p>
              </w:tc>
            </w:tr>
            <w:tr w:rsidR="000B7BE3" w:rsidRPr="00E26105" w:rsidTr="0081031E">
              <w:trPr>
                <w:trHeight w:val="391"/>
              </w:trPr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BE3" w:rsidRPr="00E26105" w:rsidRDefault="000B7BE3" w:rsidP="0081031E">
                  <w:pPr>
                    <w:rPr>
                      <w:rFonts w:ascii="Times New Roman" w:hAnsi="Times New Roman"/>
                    </w:rPr>
                  </w:pPr>
                  <w:r w:rsidRPr="00E26105">
                    <w:rPr>
                      <w:rFonts w:ascii="Times New Roman" w:hAnsi="Times New Roman"/>
                    </w:rPr>
                    <w:t>Мобилизация и вневойсковая подготовка</w:t>
                  </w:r>
                </w:p>
                <w:p w:rsidR="000B7BE3" w:rsidRPr="00E26105" w:rsidRDefault="000B7BE3" w:rsidP="0081031E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7BE3" w:rsidRPr="00B6694A" w:rsidRDefault="000B7BE3" w:rsidP="0081031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E26105">
                    <w:rPr>
                      <w:rFonts w:ascii="Times New Roman" w:hAnsi="Times New Roman"/>
                    </w:rPr>
                    <w:t>2010000000</w:t>
                  </w: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7BE3" w:rsidRPr="00E26105" w:rsidRDefault="000B7BE3" w:rsidP="0081031E">
                  <w:pPr>
                    <w:jc w:val="center"/>
                    <w:rPr>
                      <w:rFonts w:ascii="Times New Roman" w:hAnsi="Times New Roman"/>
                    </w:rPr>
                  </w:pPr>
                  <w:r w:rsidRPr="00E26105">
                    <w:rPr>
                      <w:rFonts w:ascii="Times New Roman" w:hAnsi="Times New Roman"/>
                    </w:rPr>
                    <w:t>67,2</w:t>
                  </w:r>
                </w:p>
              </w:tc>
            </w:tr>
            <w:tr w:rsidR="000B7BE3" w:rsidRPr="00E26105" w:rsidTr="0081031E">
              <w:trPr>
                <w:trHeight w:val="523"/>
              </w:trPr>
              <w:tc>
                <w:tcPr>
                  <w:tcW w:w="7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BE3" w:rsidRPr="00E26105" w:rsidRDefault="000B7BE3" w:rsidP="0081031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E26105">
                    <w:rPr>
                      <w:rFonts w:ascii="Times New Roman" w:hAnsi="Times New Roman"/>
                      <w:lang w:val="ru-RU"/>
                    </w:rPr>
                    <w:t>Субвенции на осуществление первичного воинского</w:t>
                  </w:r>
                </w:p>
                <w:p w:rsidR="000B7BE3" w:rsidRPr="00E26105" w:rsidRDefault="000B7BE3" w:rsidP="0081031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E26105">
                    <w:rPr>
                      <w:rFonts w:ascii="Times New Roman" w:hAnsi="Times New Roman"/>
                      <w:lang w:val="ru-RU"/>
                    </w:rPr>
                    <w:t>учета на территориях,где отсутствуют комиссариаты</w:t>
                  </w:r>
                </w:p>
                <w:p w:rsidR="000B7BE3" w:rsidRPr="00E26105" w:rsidRDefault="000B7BE3" w:rsidP="0081031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6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7BE3" w:rsidRPr="00B6694A" w:rsidRDefault="000B7BE3" w:rsidP="0081031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E26105">
                    <w:rPr>
                      <w:rFonts w:ascii="Times New Roman" w:hAnsi="Times New Roman"/>
                    </w:rPr>
                    <w:t>2010151180</w:t>
                  </w: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7BE3" w:rsidRPr="00E26105" w:rsidRDefault="000B7BE3" w:rsidP="0081031E">
                  <w:pPr>
                    <w:jc w:val="center"/>
                    <w:rPr>
                      <w:rFonts w:ascii="Times New Roman" w:hAnsi="Times New Roman"/>
                    </w:rPr>
                  </w:pPr>
                  <w:r w:rsidRPr="00E26105">
                    <w:rPr>
                      <w:rFonts w:ascii="Times New Roman" w:hAnsi="Times New Roman"/>
                    </w:rPr>
                    <w:t>67,2</w:t>
                  </w:r>
                </w:p>
              </w:tc>
            </w:tr>
            <w:tr w:rsidR="000B7BE3" w:rsidRPr="00C158C3" w:rsidTr="0081031E">
              <w:trPr>
                <w:trHeight w:val="908"/>
              </w:trPr>
              <w:tc>
                <w:tcPr>
                  <w:tcW w:w="73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0B7BE3" w:rsidRPr="00E26105" w:rsidRDefault="000B7BE3" w:rsidP="0081031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E26105">
                    <w:rPr>
                      <w:rFonts w:ascii="Times New Roman" w:hAnsi="Times New Roman"/>
                      <w:lang w:val="ru-RU"/>
                    </w:rPr>
                    <w:t>Расходы на выплату персоналу государственных(муниципальных)нужд</w:t>
                  </w:r>
                </w:p>
                <w:p w:rsidR="000B7BE3" w:rsidRPr="00E26105" w:rsidRDefault="000B7BE3" w:rsidP="0081031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0B7BE3" w:rsidRPr="00B6694A" w:rsidRDefault="000B7BE3" w:rsidP="0081031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00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hideMark/>
                </w:tcPr>
                <w:p w:rsidR="000B7BE3" w:rsidRPr="00B6694A" w:rsidRDefault="000B7BE3" w:rsidP="0081031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7BE3" w:rsidRPr="004E19B2" w:rsidRDefault="000B7BE3" w:rsidP="0081031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0B7BE3" w:rsidRPr="00C158C3" w:rsidTr="0081031E">
              <w:trPr>
                <w:trHeight w:val="251"/>
              </w:trPr>
              <w:tc>
                <w:tcPr>
                  <w:tcW w:w="7350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0B7BE3" w:rsidRPr="004E19B2" w:rsidRDefault="000B7BE3" w:rsidP="0081031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628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:rsidR="000B7BE3" w:rsidRPr="004E19B2" w:rsidRDefault="000B7BE3" w:rsidP="0081031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00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7BE3" w:rsidRPr="004E19B2" w:rsidRDefault="000B7BE3" w:rsidP="0081031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7BE3" w:rsidRPr="004E19B2" w:rsidRDefault="000B7BE3" w:rsidP="0081031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</w:tbl>
          <w:p w:rsidR="000B7BE3" w:rsidRPr="00BD48B0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BD48B0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2010000000</w:t>
            </w:r>
          </w:p>
        </w:tc>
        <w:tc>
          <w:tcPr>
            <w:tcW w:w="716" w:type="dxa"/>
            <w:shd w:val="clear" w:color="auto" w:fill="auto"/>
          </w:tcPr>
          <w:p w:rsidR="000B7BE3" w:rsidRPr="00E26105" w:rsidRDefault="000B7BE3" w:rsidP="0081031E">
            <w:pPr>
              <w:ind w:left="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Pr="00E26105"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133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67,2</w:t>
            </w:r>
          </w:p>
        </w:tc>
      </w:tr>
      <w:tr w:rsidR="000B7BE3" w:rsidRPr="005B19A8" w:rsidTr="0081031E">
        <w:trPr>
          <w:gridAfter w:val="1"/>
          <w:wAfter w:w="4215" w:type="dxa"/>
          <w:trHeight w:val="851"/>
        </w:trPr>
        <w:tc>
          <w:tcPr>
            <w:tcW w:w="4246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BD48B0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2010100000</w:t>
            </w:r>
          </w:p>
        </w:tc>
        <w:tc>
          <w:tcPr>
            <w:tcW w:w="716" w:type="dxa"/>
            <w:shd w:val="clear" w:color="auto" w:fill="auto"/>
          </w:tcPr>
          <w:p w:rsidR="000B7BE3" w:rsidRPr="00E26105" w:rsidRDefault="000B7BE3" w:rsidP="0081031E">
            <w:pPr>
              <w:ind w:left="105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133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133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67,2</w:t>
            </w:r>
          </w:p>
        </w:tc>
      </w:tr>
      <w:tr w:rsidR="000B7BE3" w:rsidRPr="005B19A8" w:rsidTr="0081031E">
        <w:trPr>
          <w:gridAfter w:val="1"/>
          <w:wAfter w:w="4215" w:type="dxa"/>
          <w:trHeight w:val="825"/>
        </w:trPr>
        <w:tc>
          <w:tcPr>
            <w:tcW w:w="4246" w:type="dxa"/>
            <w:vMerge/>
            <w:tcBorders>
              <w:bottom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BD48B0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2010151180</w:t>
            </w:r>
          </w:p>
        </w:tc>
        <w:tc>
          <w:tcPr>
            <w:tcW w:w="716" w:type="dxa"/>
            <w:shd w:val="clear" w:color="auto" w:fill="auto"/>
          </w:tcPr>
          <w:p w:rsidR="000B7BE3" w:rsidRPr="00E26105" w:rsidRDefault="000B7BE3" w:rsidP="0081031E">
            <w:pPr>
              <w:ind w:left="105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133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133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120</w:t>
            </w:r>
          </w:p>
        </w:tc>
        <w:tc>
          <w:tcPr>
            <w:tcW w:w="1133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63,4</w:t>
            </w:r>
          </w:p>
        </w:tc>
      </w:tr>
      <w:tr w:rsidR="000B7BE3" w:rsidRPr="005B19A8" w:rsidTr="0081031E">
        <w:trPr>
          <w:gridAfter w:val="1"/>
          <w:wAfter w:w="4215" w:type="dxa"/>
          <w:trHeight w:val="251"/>
        </w:trPr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Иные закупки товаров,работ и услуг для обеспечения государст-</w:t>
            </w:r>
          </w:p>
          <w:p w:rsidR="000B7BE3" w:rsidRPr="00E26105" w:rsidRDefault="000B7BE3" w:rsidP="0081031E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Венных(муниципальных)нужд</w:t>
            </w: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  <w:p w:rsidR="000B7BE3" w:rsidRPr="00E26105" w:rsidRDefault="000B7BE3" w:rsidP="0081031E">
            <w:pPr>
              <w:ind w:left="165"/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2010151180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133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133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133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3,8</w:t>
            </w:r>
          </w:p>
        </w:tc>
      </w:tr>
      <w:tr w:rsidR="000B7BE3" w:rsidRPr="005B19A8" w:rsidTr="0081031E">
        <w:trPr>
          <w:gridAfter w:val="1"/>
          <w:wAfter w:w="4215" w:type="dxa"/>
          <w:trHeight w:val="525"/>
        </w:trPr>
        <w:tc>
          <w:tcPr>
            <w:tcW w:w="4246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bCs/>
                <w:szCs w:val="28"/>
              </w:rPr>
            </w:pPr>
            <w:r w:rsidRPr="00E26105">
              <w:rPr>
                <w:rFonts w:ascii="Times New Roman" w:hAnsi="Times New Roman"/>
                <w:bCs/>
                <w:szCs w:val="28"/>
              </w:rPr>
              <w:t>Органы юстиции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</w:tr>
      <w:tr w:rsidR="000B7BE3" w:rsidRPr="005B19A8" w:rsidTr="0081031E">
        <w:trPr>
          <w:trHeight w:val="486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 xml:space="preserve">Подпрограамма»Обеспечение осуществления переданных </w:t>
            </w:r>
            <w:r w:rsidRPr="00E26105">
              <w:rPr>
                <w:rFonts w:ascii="Times New Roman" w:hAnsi="Times New Roman"/>
                <w:lang w:val="ru-RU"/>
              </w:rPr>
              <w:lastRenderedPageBreak/>
              <w:t>полномочий»</w:t>
            </w:r>
          </w:p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lastRenderedPageBreak/>
              <w:t>2220000000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133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133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  <w:tc>
          <w:tcPr>
            <w:tcW w:w="4215" w:type="dxa"/>
            <w:vMerge w:val="restart"/>
            <w:tcBorders>
              <w:top w:val="nil"/>
              <w:right w:val="nil"/>
            </w:tcBorders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</w:p>
        </w:tc>
      </w:tr>
      <w:tr w:rsidR="000B7BE3" w:rsidRPr="005B19A8" w:rsidTr="0081031E">
        <w:trPr>
          <w:trHeight w:val="454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lastRenderedPageBreak/>
              <w:t>Основное мероприятие»Выполнение переданных государственных полномочий»</w:t>
            </w: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2220100000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133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133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  <w:tc>
          <w:tcPr>
            <w:tcW w:w="4215" w:type="dxa"/>
            <w:vMerge/>
            <w:tcBorders>
              <w:right w:val="nil"/>
            </w:tcBorders>
          </w:tcPr>
          <w:p w:rsidR="000B7BE3" w:rsidRPr="005B19A8" w:rsidRDefault="000B7BE3" w:rsidP="0081031E">
            <w:pPr>
              <w:rPr>
                <w:rFonts w:ascii="Times New Roman" w:hAnsi="Times New Roman"/>
              </w:rPr>
            </w:pPr>
          </w:p>
        </w:tc>
      </w:tr>
      <w:tr w:rsidR="000B7BE3" w:rsidRPr="005B19A8" w:rsidTr="0081031E">
        <w:trPr>
          <w:gridAfter w:val="1"/>
          <w:wAfter w:w="4215" w:type="dxa"/>
          <w:trHeight w:val="454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szCs w:val="28"/>
                <w:lang w:val="ru-RU"/>
              </w:rPr>
            </w:pPr>
            <w:r w:rsidRPr="00E26105">
              <w:rPr>
                <w:rFonts w:ascii="Times New Roman" w:hAnsi="Times New Roman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2220159302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4,6</w:t>
            </w:r>
          </w:p>
        </w:tc>
      </w:tr>
      <w:tr w:rsidR="000B7BE3" w:rsidRPr="005B19A8" w:rsidTr="0081031E">
        <w:trPr>
          <w:gridAfter w:val="1"/>
          <w:wAfter w:w="4215" w:type="dxa"/>
          <w:trHeight w:val="619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right="56"/>
              <w:rPr>
                <w:rFonts w:ascii="Times New Roman" w:hAnsi="Times New Roman"/>
                <w:highlight w:val="cyan"/>
              </w:rPr>
            </w:pPr>
            <w:r w:rsidRPr="00E26105">
              <w:rPr>
                <w:rFonts w:ascii="Times New Roman" w:hAnsi="Times New Roman"/>
              </w:rPr>
              <w:t>Обеспечение деятельности пожарной безопасности</w:t>
            </w: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20 0 00 00000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B6694A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70,0</w:t>
            </w:r>
          </w:p>
        </w:tc>
      </w:tr>
      <w:tr w:rsidR="000B7BE3" w:rsidRPr="005B19A8" w:rsidTr="0081031E">
        <w:trPr>
          <w:gridAfter w:val="1"/>
          <w:wAfter w:w="4215" w:type="dxa"/>
          <w:trHeight w:val="486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highlight w:val="cyan"/>
              </w:rPr>
            </w:pPr>
          </w:p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  <w:highlight w:val="cyan"/>
              </w:rPr>
              <w:t>Иные межбюджетные трансферты</w:t>
            </w: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20 0 00 00000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B6694A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70,0</w:t>
            </w:r>
          </w:p>
        </w:tc>
      </w:tr>
      <w:tr w:rsidR="000B7BE3" w:rsidRPr="005B19A8" w:rsidTr="0081031E">
        <w:trPr>
          <w:gridAfter w:val="1"/>
          <w:wAfter w:w="4215" w:type="dxa"/>
          <w:trHeight w:val="285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Муниципальная программа «Защита населения и территорий муниципального образования Рязановский сельсовет от чрезвычайных ситуаций ,обеспечение пожарной безопасности на 2016-2020 годы</w:t>
            </w: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20 2 00 00000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B6694A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70,0</w:t>
            </w:r>
          </w:p>
        </w:tc>
      </w:tr>
      <w:tr w:rsidR="000B7BE3" w:rsidRPr="005B19A8" w:rsidTr="0081031E">
        <w:trPr>
          <w:gridAfter w:val="1"/>
          <w:wAfter w:w="4215" w:type="dxa"/>
          <w:trHeight w:val="1407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Основное мероприятие Защита населения и территорий муниципального образования от чрезвычайных ситуаций, обеспечение пожар</w:t>
            </w:r>
          </w:p>
          <w:p w:rsidR="000B7BE3" w:rsidRPr="00E26105" w:rsidRDefault="000B7BE3" w:rsidP="0081031E">
            <w:pPr>
              <w:ind w:right="56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ной безопасности»</w:t>
            </w:r>
          </w:p>
          <w:p w:rsidR="000B7BE3" w:rsidRPr="00E26105" w:rsidRDefault="000B7BE3" w:rsidP="0081031E">
            <w:pPr>
              <w:ind w:right="56"/>
              <w:rPr>
                <w:rFonts w:ascii="Times New Roman" w:hAnsi="Times New Roman"/>
              </w:rPr>
            </w:pP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20 2 01 00000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B6694A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70,0</w:t>
            </w:r>
          </w:p>
        </w:tc>
      </w:tr>
      <w:tr w:rsidR="000B7BE3" w:rsidRPr="005B19A8" w:rsidTr="0081031E">
        <w:trPr>
          <w:gridAfter w:val="1"/>
          <w:wAfter w:w="4215" w:type="dxa"/>
          <w:trHeight w:val="753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20 2 01 70050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B6694A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70,0</w:t>
            </w:r>
          </w:p>
        </w:tc>
      </w:tr>
      <w:tr w:rsidR="000B7BE3" w:rsidRPr="005B19A8" w:rsidTr="0081031E">
        <w:trPr>
          <w:gridAfter w:val="1"/>
          <w:wAfter w:w="4215" w:type="dxa"/>
          <w:trHeight w:val="275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szCs w:val="28"/>
                <w:lang w:val="ru-RU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20 2 01 70050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B6694A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70,0</w:t>
            </w:r>
          </w:p>
        </w:tc>
      </w:tr>
      <w:tr w:rsidR="000B7BE3" w:rsidRPr="005B19A8" w:rsidTr="0081031E">
        <w:trPr>
          <w:gridAfter w:val="1"/>
          <w:wAfter w:w="4215" w:type="dxa"/>
          <w:trHeight w:val="152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540,0</w:t>
            </w:r>
          </w:p>
        </w:tc>
      </w:tr>
      <w:tr w:rsidR="000B7BE3" w:rsidRPr="005B19A8" w:rsidTr="0081031E">
        <w:trPr>
          <w:gridAfter w:val="1"/>
          <w:wAfter w:w="4215" w:type="dxa"/>
          <w:trHeight w:val="519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Дорожное хозяйство (дорожные фонды)</w:t>
            </w:r>
          </w:p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</w:rPr>
            </w:pP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540,0</w:t>
            </w:r>
          </w:p>
        </w:tc>
      </w:tr>
      <w:tr w:rsidR="000B7BE3" w:rsidRPr="005B19A8" w:rsidTr="0081031E">
        <w:trPr>
          <w:gridAfter w:val="1"/>
          <w:wAfter w:w="4215" w:type="dxa"/>
          <w:trHeight w:val="301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20   0 00 00000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09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540,0</w:t>
            </w:r>
          </w:p>
        </w:tc>
      </w:tr>
      <w:tr w:rsidR="000B7BE3" w:rsidRPr="005B19A8" w:rsidTr="0081031E">
        <w:trPr>
          <w:gridAfter w:val="1"/>
          <w:wAfter w:w="4215" w:type="dxa"/>
          <w:trHeight w:val="90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Муниципальная подпрограмма « развитие жилищно-коммунального и дорожного хозяйства ,благоустройства муниципального образования Рязановский сельсовет на 2016- 2020годы»</w:t>
            </w: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20 0 00 00000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09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540,0</w:t>
            </w:r>
          </w:p>
        </w:tc>
      </w:tr>
      <w:tr w:rsidR="000B7BE3" w:rsidRPr="005B19A8" w:rsidTr="0081031E">
        <w:trPr>
          <w:gridAfter w:val="1"/>
          <w:wAfter w:w="4215" w:type="dxa"/>
          <w:trHeight w:val="90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20 3 00 00000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09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540,0</w:t>
            </w:r>
          </w:p>
        </w:tc>
      </w:tr>
      <w:tr w:rsidR="000B7BE3" w:rsidRPr="005B19A8" w:rsidTr="0081031E">
        <w:trPr>
          <w:gridAfter w:val="1"/>
          <w:wAfter w:w="4215" w:type="dxa"/>
          <w:trHeight w:val="90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 xml:space="preserve">Содержание и ремонт, капитальный  ремонт автомобильных дорог общего пользования и искусственных </w:t>
            </w:r>
            <w:r w:rsidRPr="00E26105">
              <w:rPr>
                <w:rFonts w:ascii="Times New Roman" w:hAnsi="Times New Roman"/>
                <w:lang w:val="ru-RU"/>
              </w:rPr>
              <w:lastRenderedPageBreak/>
              <w:t>сооружений на них</w:t>
            </w: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lastRenderedPageBreak/>
              <w:t>20 3 01 90750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09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540,0</w:t>
            </w:r>
          </w:p>
        </w:tc>
      </w:tr>
      <w:tr w:rsidR="000B7BE3" w:rsidRPr="005B19A8" w:rsidTr="0081031E">
        <w:trPr>
          <w:gridAfter w:val="1"/>
          <w:wAfter w:w="4215" w:type="dxa"/>
          <w:trHeight w:val="854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szCs w:val="28"/>
                <w:lang w:val="ru-RU"/>
              </w:rPr>
            </w:pPr>
            <w:r w:rsidRPr="00E26105">
              <w:rPr>
                <w:rFonts w:ascii="Times New Roman" w:hAnsi="Times New Roman"/>
                <w:szCs w:val="28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20 3 01 90750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09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540,0</w:t>
            </w:r>
          </w:p>
        </w:tc>
      </w:tr>
      <w:tr w:rsidR="000B7BE3" w:rsidRPr="005B19A8" w:rsidTr="0081031E">
        <w:trPr>
          <w:gridAfter w:val="1"/>
          <w:wAfter w:w="4215" w:type="dxa"/>
          <w:trHeight w:val="519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Субсидии на проведение капитального ремонта и ремонта автомобильных дорог общего пользования населенных пунктов</w:t>
            </w:r>
          </w:p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2030180410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09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</w:tr>
      <w:tr w:rsidR="000B7BE3" w:rsidRPr="005B19A8" w:rsidTr="0081031E">
        <w:trPr>
          <w:gridAfter w:val="1"/>
          <w:wAfter w:w="4215" w:type="dxa"/>
          <w:trHeight w:val="703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szCs w:val="28"/>
                <w:lang w:val="ru-RU"/>
              </w:rPr>
            </w:pPr>
            <w:r w:rsidRPr="00E26105">
              <w:rPr>
                <w:rFonts w:ascii="Times New Roman" w:hAnsi="Times New Roman"/>
                <w:szCs w:val="28"/>
                <w:lang w:val="ru-RU"/>
              </w:rPr>
              <w:t>Капитальный ремонт и ремонт автомобильных дорог общего пользования населенных пунктов</w:t>
            </w:r>
          </w:p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20 3 01 80410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09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-</w:t>
            </w:r>
          </w:p>
        </w:tc>
      </w:tr>
      <w:tr w:rsidR="000B7BE3" w:rsidRPr="005B19A8" w:rsidTr="0081031E">
        <w:trPr>
          <w:gridAfter w:val="1"/>
          <w:wAfter w:w="4215" w:type="dxa"/>
          <w:trHeight w:val="402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szCs w:val="28"/>
                <w:lang w:val="ru-RU"/>
              </w:rPr>
            </w:pPr>
            <w:r w:rsidRPr="00E26105">
              <w:rPr>
                <w:rFonts w:ascii="Times New Roman" w:hAnsi="Times New Roman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20 3 01 80410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09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-</w:t>
            </w:r>
          </w:p>
        </w:tc>
      </w:tr>
      <w:tr w:rsidR="000B7BE3" w:rsidRPr="005B19A8" w:rsidTr="0081031E">
        <w:trPr>
          <w:gridAfter w:val="1"/>
          <w:wAfter w:w="4215" w:type="dxa"/>
          <w:trHeight w:val="469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szCs w:val="28"/>
              </w:rPr>
            </w:pPr>
            <w:r w:rsidRPr="00E26105">
              <w:rPr>
                <w:rFonts w:ascii="Times New Roman" w:hAnsi="Times New Roman"/>
                <w:szCs w:val="28"/>
              </w:rPr>
              <w:t>Жилищно-коммунальное хозяйство</w:t>
            </w:r>
          </w:p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B6694A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24,5</w:t>
            </w:r>
          </w:p>
        </w:tc>
      </w:tr>
      <w:tr w:rsidR="000B7BE3" w:rsidRPr="005B19A8" w:rsidTr="0081031E">
        <w:trPr>
          <w:gridAfter w:val="1"/>
          <w:wAfter w:w="4215" w:type="dxa"/>
          <w:trHeight w:val="402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4E19B2" w:rsidRDefault="000B7BE3" w:rsidP="0081031E">
            <w:pPr>
              <w:ind w:left="129" w:right="56"/>
              <w:rPr>
                <w:rFonts w:ascii="Times New Roman" w:hAnsi="Times New Roman"/>
                <w:szCs w:val="28"/>
                <w:lang w:val="ru-RU"/>
              </w:rPr>
            </w:pPr>
            <w:r w:rsidRPr="004E19B2">
              <w:rPr>
                <w:rFonts w:ascii="Times New Roman" w:hAnsi="Times New Roman"/>
                <w:szCs w:val="28"/>
                <w:lang w:val="ru-RU"/>
              </w:rPr>
              <w:t>Мероприятия в области коммунального хозяйства</w:t>
            </w:r>
          </w:p>
          <w:p w:rsidR="000B7BE3" w:rsidRPr="004E19B2" w:rsidRDefault="000B7BE3" w:rsidP="0081031E">
            <w:pPr>
              <w:ind w:left="129" w:right="56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2030000000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100,0</w:t>
            </w:r>
          </w:p>
        </w:tc>
      </w:tr>
      <w:tr w:rsidR="000B7BE3" w:rsidRPr="005B19A8" w:rsidTr="0081031E">
        <w:trPr>
          <w:gridAfter w:val="1"/>
          <w:wAfter w:w="4215" w:type="dxa"/>
          <w:trHeight w:val="184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szCs w:val="28"/>
              </w:rPr>
            </w:pPr>
            <w:r w:rsidRPr="00E26105">
              <w:rPr>
                <w:rFonts w:ascii="Times New Roman" w:hAnsi="Times New Roman"/>
                <w:szCs w:val="28"/>
              </w:rPr>
              <w:t>Непрограмные расходы</w:t>
            </w: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2030496080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100,0</w:t>
            </w:r>
          </w:p>
        </w:tc>
      </w:tr>
      <w:tr w:rsidR="000B7BE3" w:rsidRPr="005B19A8" w:rsidTr="0081031E">
        <w:trPr>
          <w:gridAfter w:val="1"/>
          <w:wAfter w:w="4215" w:type="dxa"/>
          <w:trHeight w:val="234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szCs w:val="28"/>
                <w:lang w:val="ru-RU"/>
              </w:rPr>
            </w:pPr>
            <w:r w:rsidRPr="00E26105">
              <w:rPr>
                <w:rFonts w:ascii="Times New Roman" w:hAnsi="Times New Roman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2030496080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100,0</w:t>
            </w:r>
          </w:p>
        </w:tc>
      </w:tr>
      <w:tr w:rsidR="000B7BE3" w:rsidRPr="005B19A8" w:rsidTr="0081031E">
        <w:trPr>
          <w:gridAfter w:val="1"/>
          <w:wAfter w:w="4215" w:type="dxa"/>
          <w:trHeight w:val="146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szCs w:val="28"/>
              </w:rPr>
            </w:pPr>
            <w:r w:rsidRPr="00E26105">
              <w:rPr>
                <w:rFonts w:ascii="Times New Roman" w:hAnsi="Times New Roman"/>
                <w:szCs w:val="28"/>
              </w:rPr>
              <w:t>Коммунальное хозяйство</w:t>
            </w: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20 0 00 00000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65,0</w:t>
            </w:r>
          </w:p>
        </w:tc>
      </w:tr>
      <w:tr w:rsidR="000B7BE3" w:rsidRPr="005B19A8" w:rsidTr="0081031E">
        <w:trPr>
          <w:gridAfter w:val="1"/>
          <w:wAfter w:w="4215" w:type="dxa"/>
          <w:trHeight w:val="146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szCs w:val="28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Муниципальная подпрограмма «Развитие жилищно-коммунального и дорожного хозяйства,благоустройство муниципального образования Рязановский сельсовет на 2016 - 2020годы»</w:t>
            </w: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20 3 00 00000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65,0</w:t>
            </w:r>
          </w:p>
        </w:tc>
      </w:tr>
      <w:tr w:rsidR="000B7BE3" w:rsidRPr="005B19A8" w:rsidTr="0081031E">
        <w:trPr>
          <w:gridAfter w:val="1"/>
          <w:wAfter w:w="4215" w:type="dxa"/>
          <w:trHeight w:val="146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4"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Основное мероприятие «Строительство(реконструкция)объектов коммунальной инфраструктуры в сферах теплоснабжения ,водоснабжения, водоотведения»</w:t>
            </w: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20 3 03 00000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65,0</w:t>
            </w:r>
          </w:p>
        </w:tc>
      </w:tr>
      <w:tr w:rsidR="000B7BE3" w:rsidRPr="005B19A8" w:rsidTr="0081031E">
        <w:trPr>
          <w:gridAfter w:val="1"/>
          <w:wAfter w:w="4215" w:type="dxa"/>
          <w:trHeight w:val="146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ind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20 3 03 90850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65,0</w:t>
            </w:r>
          </w:p>
        </w:tc>
      </w:tr>
      <w:tr w:rsidR="000B7BE3" w:rsidRPr="005B19A8" w:rsidTr="0081031E">
        <w:trPr>
          <w:gridAfter w:val="1"/>
          <w:wAfter w:w="4215" w:type="dxa"/>
          <w:trHeight w:val="402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4E19B2" w:rsidRDefault="000B7BE3" w:rsidP="0081031E">
            <w:pPr>
              <w:ind w:left="129" w:right="56"/>
              <w:rPr>
                <w:rFonts w:ascii="Times New Roman" w:hAnsi="Times New Roman"/>
                <w:szCs w:val="28"/>
                <w:lang w:val="ru-RU"/>
              </w:rPr>
            </w:pPr>
            <w:r w:rsidRPr="004E19B2">
              <w:rPr>
                <w:rFonts w:ascii="Times New Roman" w:hAnsi="Times New Roman"/>
                <w:szCs w:val="28"/>
                <w:lang w:val="ru-RU"/>
              </w:rPr>
              <w:t>Мероприятия в области коммунального хозяйства</w:t>
            </w:r>
          </w:p>
          <w:p w:rsidR="000B7BE3" w:rsidRPr="004E19B2" w:rsidRDefault="000B7BE3" w:rsidP="0081031E">
            <w:pPr>
              <w:ind w:left="129" w:right="56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20 3 03 90850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65,0</w:t>
            </w:r>
          </w:p>
        </w:tc>
      </w:tr>
      <w:tr w:rsidR="000B7BE3" w:rsidRPr="005B19A8" w:rsidTr="0081031E">
        <w:trPr>
          <w:gridAfter w:val="1"/>
          <w:wAfter w:w="4215" w:type="dxa"/>
          <w:trHeight w:val="402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Благоустройство</w:t>
            </w:r>
          </w:p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</w:rPr>
            </w:pP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B6694A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59,5</w:t>
            </w:r>
          </w:p>
        </w:tc>
      </w:tr>
      <w:tr w:rsidR="000B7BE3" w:rsidRPr="005B19A8" w:rsidTr="0081031E">
        <w:trPr>
          <w:gridAfter w:val="1"/>
          <w:wAfter w:w="4215" w:type="dxa"/>
          <w:trHeight w:val="402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Иные межбюджетные трансферты</w:t>
            </w:r>
          </w:p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</w:rPr>
            </w:pP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20 0 00 00000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1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B6694A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59,5</w:t>
            </w:r>
          </w:p>
        </w:tc>
      </w:tr>
      <w:tr w:rsidR="000B7BE3" w:rsidRPr="005B19A8" w:rsidTr="0081031E">
        <w:trPr>
          <w:gridAfter w:val="1"/>
          <w:wAfter w:w="4215" w:type="dxa"/>
          <w:trHeight w:val="1490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lastRenderedPageBreak/>
              <w:t>Муниципальная подпрограмма»Развитие жилищно-коммунального и дорожного хозяйства, благоустройства муниципального образования Рязановский сельсовет на 2016-2020 годы»</w:t>
            </w:r>
          </w:p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20 3 00 00000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1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B6694A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59,5</w:t>
            </w:r>
          </w:p>
        </w:tc>
      </w:tr>
      <w:tr w:rsidR="000B7BE3" w:rsidRPr="005B19A8" w:rsidTr="0081031E">
        <w:trPr>
          <w:gridAfter w:val="1"/>
          <w:wAfter w:w="4215" w:type="dxa"/>
          <w:trHeight w:val="988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Основное мероприятие «Улучшение внешнего благоустройства, озеленения и санитарного состояния поселения»</w:t>
            </w: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20 3 02 00000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1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B6694A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59,5</w:t>
            </w:r>
          </w:p>
        </w:tc>
      </w:tr>
      <w:tr w:rsidR="000B7BE3" w:rsidRPr="005B19A8" w:rsidTr="0081031E">
        <w:trPr>
          <w:gridAfter w:val="1"/>
          <w:wAfter w:w="4215" w:type="dxa"/>
          <w:trHeight w:val="552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</w:rPr>
            </w:pPr>
          </w:p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20 3 02 90820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1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80,0</w:t>
            </w:r>
          </w:p>
        </w:tc>
      </w:tr>
      <w:tr w:rsidR="000B7BE3" w:rsidRPr="005B19A8" w:rsidTr="0081031E">
        <w:trPr>
          <w:gridAfter w:val="1"/>
          <w:wAfter w:w="4215" w:type="dxa"/>
          <w:trHeight w:val="418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20 3 02 90820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1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80,0</w:t>
            </w:r>
          </w:p>
        </w:tc>
      </w:tr>
      <w:tr w:rsidR="000B7BE3" w:rsidRPr="005B19A8" w:rsidTr="0081031E">
        <w:trPr>
          <w:gridAfter w:val="1"/>
          <w:wAfter w:w="4215" w:type="dxa"/>
          <w:trHeight w:val="335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20 3 02 90830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1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B6694A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79,5</w:t>
            </w:r>
          </w:p>
        </w:tc>
      </w:tr>
      <w:tr w:rsidR="000B7BE3" w:rsidRPr="005B19A8" w:rsidTr="0081031E">
        <w:trPr>
          <w:gridAfter w:val="1"/>
          <w:wAfter w:w="4215" w:type="dxa"/>
          <w:trHeight w:val="1055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szCs w:val="28"/>
                <w:lang w:val="ru-RU"/>
              </w:rPr>
            </w:pPr>
            <w:r w:rsidRPr="00E26105">
              <w:rPr>
                <w:rFonts w:ascii="Times New Roman" w:hAnsi="Times New Roman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20 3 02 90830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1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B6694A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79,5</w:t>
            </w:r>
          </w:p>
        </w:tc>
      </w:tr>
      <w:tr w:rsidR="000B7BE3" w:rsidRPr="005B19A8" w:rsidTr="0081031E">
        <w:trPr>
          <w:gridAfter w:val="1"/>
          <w:wAfter w:w="4215" w:type="dxa"/>
          <w:trHeight w:val="78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124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 xml:space="preserve">Культура и кинематография </w:t>
            </w: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B6694A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902,8</w:t>
            </w:r>
          </w:p>
        </w:tc>
      </w:tr>
      <w:tr w:rsidR="000B7BE3" w:rsidRPr="005B19A8" w:rsidTr="0081031E">
        <w:trPr>
          <w:gridAfter w:val="1"/>
          <w:wAfter w:w="4215" w:type="dxa"/>
          <w:trHeight w:val="402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124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Культура</w:t>
            </w:r>
          </w:p>
          <w:p w:rsidR="000B7BE3" w:rsidRPr="00E26105" w:rsidRDefault="000B7BE3" w:rsidP="0081031E">
            <w:pPr>
              <w:ind w:left="129" w:right="124"/>
              <w:rPr>
                <w:rFonts w:ascii="Times New Roman" w:hAnsi="Times New Roman"/>
              </w:rPr>
            </w:pP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B6694A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902,8</w:t>
            </w:r>
          </w:p>
        </w:tc>
      </w:tr>
      <w:tr w:rsidR="000B7BE3" w:rsidRPr="005B19A8" w:rsidTr="0081031E">
        <w:trPr>
          <w:gridAfter w:val="1"/>
          <w:wAfter w:w="4215" w:type="dxa"/>
          <w:trHeight w:val="419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124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20 0 00 00000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1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B6694A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902,8</w:t>
            </w:r>
          </w:p>
        </w:tc>
      </w:tr>
      <w:tr w:rsidR="000B7BE3" w:rsidRPr="005B19A8" w:rsidTr="0081031E">
        <w:trPr>
          <w:gridAfter w:val="1"/>
          <w:wAfter w:w="4215" w:type="dxa"/>
          <w:trHeight w:val="172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 xml:space="preserve">Муниципальная подпрограмма «Развитие культуры и искусства муниципального образования Рязановский сельсовет на 2016-2020 </w:t>
            </w:r>
          </w:p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годы»</w:t>
            </w: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20 4 00 00000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1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B6694A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902,8</w:t>
            </w:r>
          </w:p>
        </w:tc>
      </w:tr>
      <w:tr w:rsidR="000B7BE3" w:rsidRPr="005B19A8" w:rsidTr="0081031E">
        <w:trPr>
          <w:gridAfter w:val="1"/>
          <w:wAfter w:w="4215" w:type="dxa"/>
          <w:trHeight w:val="172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ind w:left="124"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20 4 01 00000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B6694A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902,8</w:t>
            </w:r>
          </w:p>
        </w:tc>
      </w:tr>
      <w:tr w:rsidR="000B7BE3" w:rsidRPr="005B19A8" w:rsidTr="0081031E">
        <w:trPr>
          <w:gridAfter w:val="1"/>
          <w:wAfter w:w="4215" w:type="dxa"/>
          <w:trHeight w:val="586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ind w:left="124"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20 4 01 71250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B6694A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ru-RU"/>
              </w:rPr>
              <w:t>92,2</w:t>
            </w:r>
          </w:p>
        </w:tc>
      </w:tr>
      <w:tr w:rsidR="000B7BE3" w:rsidRPr="005B19A8" w:rsidTr="0081031E">
        <w:trPr>
          <w:gridAfter w:val="1"/>
          <w:wAfter w:w="4215" w:type="dxa"/>
          <w:trHeight w:val="418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20 4 01 71250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120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B6694A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58,2</w:t>
            </w:r>
          </w:p>
        </w:tc>
      </w:tr>
      <w:tr w:rsidR="000B7BE3" w:rsidRPr="005B19A8" w:rsidTr="0081031E">
        <w:trPr>
          <w:gridAfter w:val="1"/>
          <w:wAfter w:w="4215" w:type="dxa"/>
          <w:trHeight w:val="268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20 4 01 71250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B6694A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33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0B7BE3" w:rsidRPr="005B19A8" w:rsidTr="0081031E">
        <w:trPr>
          <w:gridAfter w:val="1"/>
          <w:wAfter w:w="4215" w:type="dxa"/>
          <w:trHeight w:val="285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szCs w:val="28"/>
                <w:lang w:val="ru-RU"/>
              </w:rPr>
            </w:pPr>
            <w:r w:rsidRPr="00E26105">
              <w:rPr>
                <w:rFonts w:ascii="Times New Roman" w:hAnsi="Times New Roman"/>
                <w:szCs w:val="28"/>
                <w:lang w:val="ru-RU"/>
              </w:rPr>
              <w:t>Уплата налогов, сборов и иных платежей</w:t>
            </w:r>
          </w:p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20 4 01 71250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850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21,0</w:t>
            </w:r>
          </w:p>
        </w:tc>
      </w:tr>
      <w:tr w:rsidR="000B7BE3" w:rsidRPr="005B19A8" w:rsidTr="0081031E">
        <w:trPr>
          <w:gridAfter w:val="1"/>
          <w:wAfter w:w="4215" w:type="dxa"/>
          <w:trHeight w:val="318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ind w:left="124" w:right="56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20 4 01 71250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540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379,7</w:t>
            </w:r>
          </w:p>
        </w:tc>
      </w:tr>
      <w:tr w:rsidR="000B7BE3" w:rsidRPr="005B19A8" w:rsidTr="0081031E">
        <w:trPr>
          <w:gridAfter w:val="1"/>
          <w:wAfter w:w="4215" w:type="dxa"/>
          <w:trHeight w:val="686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4" w:right="56"/>
              <w:rPr>
                <w:rFonts w:ascii="Times New Roman" w:hAnsi="Times New Roman"/>
                <w:color w:val="FF0000"/>
                <w:lang w:val="ru-RU"/>
              </w:rPr>
            </w:pPr>
            <w:r w:rsidRPr="00E26105">
              <w:rPr>
                <w:rFonts w:ascii="Times New Roman" w:hAnsi="Times New Roman"/>
                <w:color w:val="FF0000"/>
                <w:lang w:val="ru-RU"/>
              </w:rPr>
              <w:t>Основное мероприятие «Развитие библиотечного дела»</w:t>
            </w:r>
          </w:p>
          <w:p w:rsidR="000B7BE3" w:rsidRPr="00E26105" w:rsidRDefault="000B7BE3" w:rsidP="0081031E">
            <w:pPr>
              <w:ind w:left="124" w:right="56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  <w:color w:val="FF0000"/>
              </w:rPr>
            </w:pPr>
            <w:r w:rsidRPr="00E26105">
              <w:rPr>
                <w:rFonts w:ascii="Times New Roman" w:hAnsi="Times New Roman"/>
                <w:color w:val="FF0000"/>
              </w:rPr>
              <w:t>20 4 02 00000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  <w:color w:val="FF0000"/>
              </w:rPr>
            </w:pPr>
            <w:r w:rsidRPr="00E26105">
              <w:rPr>
                <w:rFonts w:ascii="Times New Roman" w:hAnsi="Times New Roman"/>
                <w:color w:val="FF0000"/>
              </w:rPr>
              <w:t>08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  <w:color w:val="FF0000"/>
              </w:rPr>
            </w:pPr>
            <w:r w:rsidRPr="00E26105">
              <w:rPr>
                <w:rFonts w:ascii="Times New Roman" w:hAnsi="Times New Roman"/>
                <w:color w:val="FF0000"/>
              </w:rPr>
              <w:t>01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  <w:color w:val="FF0000"/>
              </w:rPr>
            </w:pPr>
            <w:r w:rsidRPr="00E26105">
              <w:rPr>
                <w:rFonts w:ascii="Times New Roman" w:hAnsi="Times New Roman"/>
                <w:color w:val="FF0000"/>
              </w:rPr>
              <w:t>210,6</w:t>
            </w:r>
          </w:p>
        </w:tc>
      </w:tr>
      <w:tr w:rsidR="000B7BE3" w:rsidRPr="005B19A8" w:rsidTr="0081031E">
        <w:trPr>
          <w:gridAfter w:val="1"/>
          <w:wAfter w:w="4215" w:type="dxa"/>
          <w:trHeight w:val="687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4" w:right="56"/>
              <w:rPr>
                <w:rFonts w:ascii="Times New Roman" w:hAnsi="Times New Roman"/>
                <w:color w:val="FF0000"/>
                <w:lang w:val="ru-RU"/>
              </w:rPr>
            </w:pPr>
            <w:r w:rsidRPr="00E26105">
              <w:rPr>
                <w:rFonts w:ascii="Times New Roman" w:hAnsi="Times New Roman"/>
                <w:color w:val="FF0000"/>
                <w:lang w:val="ru-RU"/>
              </w:rPr>
              <w:lastRenderedPageBreak/>
              <w:t>Библиотечно,справочно-информационное обслуживание населения</w:t>
            </w: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  <w:color w:val="FF0000"/>
              </w:rPr>
            </w:pPr>
            <w:r w:rsidRPr="00E26105">
              <w:rPr>
                <w:rFonts w:ascii="Times New Roman" w:hAnsi="Times New Roman"/>
                <w:color w:val="FF0000"/>
              </w:rPr>
              <w:t>20 4 02 71270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  <w:color w:val="FF0000"/>
              </w:rPr>
            </w:pPr>
            <w:r w:rsidRPr="00E26105">
              <w:rPr>
                <w:rFonts w:ascii="Times New Roman" w:hAnsi="Times New Roman"/>
                <w:color w:val="FF0000"/>
              </w:rPr>
              <w:t>08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  <w:color w:val="FF0000"/>
              </w:rPr>
            </w:pPr>
            <w:r w:rsidRPr="00E26105">
              <w:rPr>
                <w:rFonts w:ascii="Times New Roman" w:hAnsi="Times New Roman"/>
                <w:color w:val="FF0000"/>
              </w:rPr>
              <w:t>01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  <w:color w:val="FF0000"/>
              </w:rPr>
            </w:pPr>
            <w:r w:rsidRPr="00E26105">
              <w:rPr>
                <w:rFonts w:ascii="Times New Roman" w:hAnsi="Times New Roman"/>
                <w:color w:val="FF0000"/>
              </w:rPr>
              <w:t>540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  <w:color w:val="FF0000"/>
              </w:rPr>
            </w:pPr>
            <w:r w:rsidRPr="00E26105">
              <w:rPr>
                <w:rFonts w:ascii="Times New Roman" w:hAnsi="Times New Roman"/>
                <w:color w:val="FF0000"/>
              </w:rPr>
              <w:t>210,6</w:t>
            </w:r>
          </w:p>
        </w:tc>
      </w:tr>
      <w:tr w:rsidR="000B7BE3" w:rsidRPr="005B19A8" w:rsidTr="0081031E">
        <w:trPr>
          <w:gridAfter w:val="1"/>
          <w:wAfter w:w="4215" w:type="dxa"/>
          <w:trHeight w:val="115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20 4 02 71270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6,0</w:t>
            </w:r>
          </w:p>
        </w:tc>
      </w:tr>
      <w:tr w:rsidR="000B7BE3" w:rsidRPr="005B19A8" w:rsidTr="0081031E">
        <w:trPr>
          <w:gridAfter w:val="1"/>
          <w:wAfter w:w="4215" w:type="dxa"/>
          <w:trHeight w:val="122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ind w:left="124" w:right="56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20 4 02 71270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204,6</w:t>
            </w:r>
          </w:p>
        </w:tc>
      </w:tr>
      <w:tr w:rsidR="000B7BE3" w:rsidRPr="005B19A8" w:rsidTr="0081031E">
        <w:trPr>
          <w:gridAfter w:val="1"/>
          <w:wAfter w:w="4215" w:type="dxa"/>
          <w:trHeight w:val="318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</w:tr>
      <w:tr w:rsidR="000B7BE3" w:rsidRPr="005B19A8" w:rsidTr="0081031E">
        <w:trPr>
          <w:gridAfter w:val="1"/>
          <w:wAfter w:w="4215" w:type="dxa"/>
          <w:trHeight w:val="184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</w:tr>
      <w:tr w:rsidR="000B7BE3" w:rsidRPr="005B19A8" w:rsidTr="0081031E">
        <w:trPr>
          <w:gridAfter w:val="1"/>
          <w:wAfter w:w="4215" w:type="dxa"/>
          <w:trHeight w:val="402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Физическая культура</w:t>
            </w:r>
          </w:p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</w:rPr>
            </w:pP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</w:tr>
      <w:tr w:rsidR="000B7BE3" w:rsidRPr="005B19A8" w:rsidTr="0081031E">
        <w:trPr>
          <w:gridAfter w:val="1"/>
          <w:wAfter w:w="4215" w:type="dxa"/>
          <w:trHeight w:val="419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20 0 00 00000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</w:tr>
      <w:tr w:rsidR="000B7BE3" w:rsidRPr="005B19A8" w:rsidTr="0081031E">
        <w:trPr>
          <w:gridAfter w:val="1"/>
          <w:wAfter w:w="4215" w:type="dxa"/>
          <w:trHeight w:val="329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Муниципальная программа «Развитие физической культуры, спорта и туризма» муниципального образования Рязановский сельсовет4 на 2016-2020 годы</w:t>
            </w: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20 5 00 00000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11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</w:tr>
      <w:tr w:rsidR="000B7BE3" w:rsidRPr="005B19A8" w:rsidTr="0081031E">
        <w:trPr>
          <w:gridAfter w:val="1"/>
          <w:wAfter w:w="4215" w:type="dxa"/>
          <w:trHeight w:val="146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4"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Основное мероприятие «Выполнение работ по проведению физкультурных и спортивных мероприятий в соответствии с календарным планом физкультурных и спортивных мероприятий»</w:t>
            </w: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20 5 01 00000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11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</w:tr>
      <w:tr w:rsidR="000B7BE3" w:rsidRPr="005B19A8" w:rsidTr="0081031E">
        <w:trPr>
          <w:gridAfter w:val="1"/>
          <w:wAfter w:w="4215" w:type="dxa"/>
          <w:trHeight w:val="146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ind w:left="124"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 xml:space="preserve">Выполнение работ по проведению физкультурных и спортивных мероприятий в соответствии с календарным планом физкультурных и спортивных мероприятий </w:t>
            </w: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20 5 01 71630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11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</w:tr>
      <w:tr w:rsidR="000B7BE3" w:rsidRPr="005B19A8" w:rsidTr="0081031E">
        <w:trPr>
          <w:gridAfter w:val="1"/>
          <w:wAfter w:w="4215" w:type="dxa"/>
          <w:trHeight w:val="904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20 5 01 71630</w:t>
            </w: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11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15,0</w:t>
            </w:r>
          </w:p>
        </w:tc>
      </w:tr>
      <w:tr w:rsidR="000B7BE3" w:rsidRPr="005B19A8" w:rsidTr="0081031E">
        <w:trPr>
          <w:gridAfter w:val="1"/>
          <w:wAfter w:w="4215" w:type="dxa"/>
          <w:trHeight w:val="519"/>
        </w:trPr>
        <w:tc>
          <w:tcPr>
            <w:tcW w:w="42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B6694A" w:rsidRDefault="000B7BE3" w:rsidP="0081031E">
            <w:pPr>
              <w:ind w:left="129" w:right="124"/>
              <w:rPr>
                <w:rFonts w:ascii="Times New Roman" w:hAnsi="Times New Roman"/>
                <w:b/>
                <w:bCs/>
              </w:rPr>
            </w:pPr>
            <w:r w:rsidRPr="00B6694A">
              <w:rPr>
                <w:rFonts w:ascii="Times New Roman" w:hAnsi="Times New Roman"/>
                <w:b/>
                <w:bCs/>
              </w:rPr>
              <w:t>Администрация МО   Рязановский</w:t>
            </w:r>
          </w:p>
          <w:p w:rsidR="000B7BE3" w:rsidRPr="00B6694A" w:rsidRDefault="000B7BE3" w:rsidP="0081031E">
            <w:pPr>
              <w:ind w:left="129" w:right="124"/>
              <w:rPr>
                <w:rFonts w:ascii="Times New Roman" w:hAnsi="Times New Roman"/>
                <w:b/>
                <w:bCs/>
              </w:rPr>
            </w:pPr>
            <w:r w:rsidRPr="00B6694A">
              <w:rPr>
                <w:rFonts w:ascii="Times New Roman" w:hAnsi="Times New Roman"/>
                <w:b/>
                <w:bCs/>
              </w:rPr>
              <w:t xml:space="preserve">   сельсовет</w:t>
            </w:r>
          </w:p>
        </w:tc>
        <w:tc>
          <w:tcPr>
            <w:tcW w:w="156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B6694A" w:rsidRDefault="000B7BE3" w:rsidP="0081031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B6694A" w:rsidRDefault="000B7BE3" w:rsidP="0081031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B6694A" w:rsidRDefault="000B7BE3" w:rsidP="0081031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B6694A" w:rsidRDefault="000B7BE3" w:rsidP="0081031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0B7BE3" w:rsidRPr="00B6694A" w:rsidRDefault="000B7BE3" w:rsidP="0081031E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B6694A">
              <w:rPr>
                <w:rFonts w:ascii="Times New Roman" w:hAnsi="Times New Roman"/>
                <w:b/>
                <w:bCs/>
                <w:lang w:val="ru-RU"/>
              </w:rPr>
              <w:t>330,2</w:t>
            </w:r>
          </w:p>
        </w:tc>
      </w:tr>
      <w:tr w:rsidR="000B7BE3" w:rsidRPr="005B19A8" w:rsidTr="0081031E">
        <w:trPr>
          <w:gridAfter w:val="1"/>
          <w:wAfter w:w="4215" w:type="dxa"/>
          <w:trHeight w:val="60"/>
        </w:trPr>
        <w:tc>
          <w:tcPr>
            <w:tcW w:w="424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124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56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bottom"/>
          </w:tcPr>
          <w:p w:rsidR="000B7BE3" w:rsidRPr="00B6694A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329,2</w:t>
            </w:r>
          </w:p>
        </w:tc>
      </w:tr>
      <w:tr w:rsidR="000B7BE3" w:rsidRPr="005B19A8" w:rsidTr="0081031E">
        <w:trPr>
          <w:gridAfter w:val="1"/>
          <w:wAfter w:w="4215" w:type="dxa"/>
          <w:trHeight w:val="60"/>
        </w:trPr>
        <w:tc>
          <w:tcPr>
            <w:tcW w:w="424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56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3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3" w:type="dxa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3" w:type="dxa"/>
            <w:vAlign w:val="bottom"/>
          </w:tcPr>
          <w:p w:rsidR="000B7BE3" w:rsidRPr="00B6694A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325,2</w:t>
            </w:r>
          </w:p>
        </w:tc>
      </w:tr>
      <w:tr w:rsidR="000B7BE3" w:rsidRPr="005B19A8" w:rsidTr="0081031E">
        <w:trPr>
          <w:gridAfter w:val="1"/>
          <w:wAfter w:w="4215" w:type="dxa"/>
          <w:trHeight w:val="60"/>
        </w:trPr>
        <w:tc>
          <w:tcPr>
            <w:tcW w:w="424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Непрограммные мероприятия</w:t>
            </w:r>
          </w:p>
        </w:tc>
        <w:tc>
          <w:tcPr>
            <w:tcW w:w="156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77 0 00 00000</w:t>
            </w:r>
          </w:p>
        </w:tc>
        <w:tc>
          <w:tcPr>
            <w:tcW w:w="71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33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133" w:type="dxa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bottom"/>
          </w:tcPr>
          <w:p w:rsidR="000B7BE3" w:rsidRPr="00B6694A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325,2</w:t>
            </w:r>
          </w:p>
        </w:tc>
      </w:tr>
      <w:tr w:rsidR="000B7BE3" w:rsidRPr="005B19A8" w:rsidTr="0081031E">
        <w:trPr>
          <w:gridAfter w:val="1"/>
          <w:wAfter w:w="4215" w:type="dxa"/>
          <w:trHeight w:val="60"/>
        </w:trPr>
        <w:tc>
          <w:tcPr>
            <w:tcW w:w="424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56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77 2 00 10120</w:t>
            </w:r>
          </w:p>
        </w:tc>
        <w:tc>
          <w:tcPr>
            <w:tcW w:w="71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33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133" w:type="dxa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bottom"/>
          </w:tcPr>
          <w:p w:rsidR="000B7BE3" w:rsidRPr="00B6694A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325,2</w:t>
            </w:r>
          </w:p>
        </w:tc>
      </w:tr>
      <w:tr w:rsidR="000B7BE3" w:rsidRPr="005B19A8" w:rsidTr="0081031E">
        <w:trPr>
          <w:gridAfter w:val="1"/>
          <w:wAfter w:w="4215" w:type="dxa"/>
          <w:trHeight w:val="60"/>
        </w:trPr>
        <w:tc>
          <w:tcPr>
            <w:tcW w:w="424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77 2 00 10120</w:t>
            </w:r>
          </w:p>
        </w:tc>
        <w:tc>
          <w:tcPr>
            <w:tcW w:w="71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33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133" w:type="dxa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120</w:t>
            </w:r>
          </w:p>
        </w:tc>
        <w:tc>
          <w:tcPr>
            <w:tcW w:w="1133" w:type="dxa"/>
            <w:vAlign w:val="bottom"/>
          </w:tcPr>
          <w:p w:rsidR="000B7BE3" w:rsidRPr="00B6694A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325,2</w:t>
            </w:r>
          </w:p>
        </w:tc>
      </w:tr>
      <w:tr w:rsidR="000B7BE3" w:rsidRPr="005B19A8" w:rsidTr="0081031E">
        <w:trPr>
          <w:gridAfter w:val="1"/>
          <w:wAfter w:w="4215" w:type="dxa"/>
          <w:trHeight w:val="60"/>
        </w:trPr>
        <w:tc>
          <w:tcPr>
            <w:tcW w:w="424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56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</w:tr>
      <w:tr w:rsidR="000B7BE3" w:rsidRPr="005B19A8" w:rsidTr="0081031E">
        <w:trPr>
          <w:gridAfter w:val="1"/>
          <w:wAfter w:w="4215" w:type="dxa"/>
          <w:trHeight w:val="60"/>
        </w:trPr>
        <w:tc>
          <w:tcPr>
            <w:tcW w:w="424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Непрограммные мероприятия</w:t>
            </w:r>
          </w:p>
        </w:tc>
        <w:tc>
          <w:tcPr>
            <w:tcW w:w="156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77 0 00 00000</w:t>
            </w:r>
          </w:p>
        </w:tc>
        <w:tc>
          <w:tcPr>
            <w:tcW w:w="71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33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1133" w:type="dxa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</w:tr>
      <w:tr w:rsidR="000B7BE3" w:rsidRPr="005B19A8" w:rsidTr="0081031E">
        <w:trPr>
          <w:gridAfter w:val="1"/>
          <w:wAfter w:w="4215" w:type="dxa"/>
          <w:trHeight w:val="60"/>
        </w:trPr>
        <w:tc>
          <w:tcPr>
            <w:tcW w:w="424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4,0Создание и использование средств резервного фонда местных администраций</w:t>
            </w:r>
          </w:p>
        </w:tc>
        <w:tc>
          <w:tcPr>
            <w:tcW w:w="156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77 5 00 00050</w:t>
            </w:r>
          </w:p>
        </w:tc>
        <w:tc>
          <w:tcPr>
            <w:tcW w:w="71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33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1133" w:type="dxa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</w:tr>
      <w:tr w:rsidR="000B7BE3" w:rsidRPr="005B19A8" w:rsidTr="0081031E">
        <w:trPr>
          <w:gridAfter w:val="1"/>
          <w:wAfter w:w="4215" w:type="dxa"/>
          <w:trHeight w:val="703"/>
        </w:trPr>
        <w:tc>
          <w:tcPr>
            <w:tcW w:w="424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lastRenderedPageBreak/>
              <w:t>Резервные средства</w:t>
            </w:r>
          </w:p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</w:rPr>
            </w:pPr>
          </w:p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</w:rPr>
            </w:pPr>
          </w:p>
        </w:tc>
        <w:tc>
          <w:tcPr>
            <w:tcW w:w="156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77 5 00 00050</w:t>
            </w:r>
          </w:p>
        </w:tc>
        <w:tc>
          <w:tcPr>
            <w:tcW w:w="71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33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1133" w:type="dxa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870</w:t>
            </w:r>
          </w:p>
        </w:tc>
        <w:tc>
          <w:tcPr>
            <w:tcW w:w="1133" w:type="dxa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</w:tr>
      <w:tr w:rsidR="000B7BE3" w:rsidRPr="005B19A8" w:rsidTr="0081031E">
        <w:trPr>
          <w:gridAfter w:val="1"/>
          <w:wAfter w:w="4215" w:type="dxa"/>
          <w:trHeight w:val="352"/>
        </w:trPr>
        <w:tc>
          <w:tcPr>
            <w:tcW w:w="424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szCs w:val="28"/>
              </w:rPr>
            </w:pPr>
          </w:p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szCs w:val="28"/>
              </w:rPr>
            </w:pPr>
            <w:r w:rsidRPr="00E26105">
              <w:rPr>
                <w:rFonts w:ascii="Times New Roman" w:hAnsi="Times New Roman"/>
                <w:szCs w:val="28"/>
              </w:rPr>
              <w:t>Обслуживание государственного муниципального долга</w:t>
            </w:r>
          </w:p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6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</w:tr>
      <w:tr w:rsidR="000B7BE3" w:rsidRPr="005B19A8" w:rsidTr="0081031E">
        <w:trPr>
          <w:gridAfter w:val="1"/>
          <w:wAfter w:w="4215" w:type="dxa"/>
          <w:trHeight w:val="352"/>
        </w:trPr>
        <w:tc>
          <w:tcPr>
            <w:tcW w:w="424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szCs w:val="28"/>
                <w:lang w:val="ru-RU"/>
              </w:rPr>
            </w:pPr>
            <w:r w:rsidRPr="00E26105">
              <w:rPr>
                <w:rFonts w:ascii="Times New Roman" w:hAnsi="Times New Roman"/>
                <w:szCs w:val="28"/>
                <w:lang w:val="ru-RU"/>
              </w:rPr>
              <w:t>Обслуживание внутреннего государственного и муниципального долга</w:t>
            </w:r>
          </w:p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56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3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3" w:type="dxa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3" w:type="dxa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</w:tr>
      <w:tr w:rsidR="000B7BE3" w:rsidRPr="005B19A8" w:rsidTr="0081031E">
        <w:trPr>
          <w:gridAfter w:val="1"/>
          <w:wAfter w:w="4215" w:type="dxa"/>
          <w:trHeight w:val="352"/>
        </w:trPr>
        <w:tc>
          <w:tcPr>
            <w:tcW w:w="424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szCs w:val="28"/>
              </w:rPr>
            </w:pPr>
            <w:r w:rsidRPr="00E26105">
              <w:rPr>
                <w:rFonts w:ascii="Times New Roman" w:hAnsi="Times New Roman"/>
                <w:szCs w:val="28"/>
              </w:rPr>
              <w:t>Непрограмные мероприятия</w:t>
            </w:r>
          </w:p>
        </w:tc>
        <w:tc>
          <w:tcPr>
            <w:tcW w:w="156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77 0 00 00000</w:t>
            </w:r>
          </w:p>
        </w:tc>
        <w:tc>
          <w:tcPr>
            <w:tcW w:w="71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13</w:t>
            </w:r>
          </w:p>
        </w:tc>
        <w:tc>
          <w:tcPr>
            <w:tcW w:w="1133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33" w:type="dxa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</w:tr>
      <w:tr w:rsidR="000B7BE3" w:rsidRPr="005B19A8" w:rsidTr="0081031E">
        <w:trPr>
          <w:gridAfter w:val="1"/>
          <w:wAfter w:w="4215" w:type="dxa"/>
          <w:trHeight w:val="352"/>
        </w:trPr>
        <w:tc>
          <w:tcPr>
            <w:tcW w:w="424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szCs w:val="28"/>
                <w:lang w:val="ru-RU"/>
              </w:rPr>
            </w:pPr>
            <w:r w:rsidRPr="00E26105">
              <w:rPr>
                <w:rFonts w:ascii="Times New Roman" w:hAnsi="Times New Roman"/>
                <w:szCs w:val="28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156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77 5 00 60040</w:t>
            </w:r>
          </w:p>
        </w:tc>
        <w:tc>
          <w:tcPr>
            <w:tcW w:w="71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13</w:t>
            </w:r>
          </w:p>
        </w:tc>
        <w:tc>
          <w:tcPr>
            <w:tcW w:w="1133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33" w:type="dxa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</w:tr>
      <w:tr w:rsidR="000B7BE3" w:rsidRPr="005B19A8" w:rsidTr="0081031E">
        <w:trPr>
          <w:gridAfter w:val="1"/>
          <w:wAfter w:w="4215" w:type="dxa"/>
          <w:trHeight w:val="1155"/>
        </w:trPr>
        <w:tc>
          <w:tcPr>
            <w:tcW w:w="424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szCs w:val="28"/>
              </w:rPr>
            </w:pPr>
            <w:r w:rsidRPr="00E26105">
              <w:rPr>
                <w:rFonts w:ascii="Times New Roman" w:hAnsi="Times New Roman"/>
                <w:szCs w:val="28"/>
              </w:rPr>
              <w:t>Обслуживание государственного(муниципального)долга</w:t>
            </w:r>
          </w:p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6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77 5 00 60040</w:t>
            </w:r>
          </w:p>
        </w:tc>
        <w:tc>
          <w:tcPr>
            <w:tcW w:w="71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13</w:t>
            </w:r>
          </w:p>
        </w:tc>
        <w:tc>
          <w:tcPr>
            <w:tcW w:w="1133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133" w:type="dxa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730</w:t>
            </w:r>
          </w:p>
        </w:tc>
        <w:tc>
          <w:tcPr>
            <w:tcW w:w="1133" w:type="dxa"/>
            <w:vAlign w:val="bottom"/>
          </w:tcPr>
          <w:p w:rsidR="000B7BE3" w:rsidRPr="00E26105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</w:tr>
      <w:tr w:rsidR="000B7BE3" w:rsidRPr="005B19A8" w:rsidTr="0081031E">
        <w:trPr>
          <w:gridAfter w:val="1"/>
          <w:wAfter w:w="4215" w:type="dxa"/>
          <w:trHeight w:val="760"/>
        </w:trPr>
        <w:tc>
          <w:tcPr>
            <w:tcW w:w="424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szCs w:val="28"/>
              </w:rPr>
            </w:pPr>
          </w:p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sz w:val="28"/>
                <w:szCs w:val="28"/>
              </w:rPr>
            </w:pPr>
            <w:r w:rsidRPr="00E26105">
              <w:rPr>
                <w:rFonts w:ascii="Times New Roman" w:hAnsi="Times New Roman"/>
                <w:sz w:val="28"/>
                <w:szCs w:val="28"/>
              </w:rPr>
              <w:t>ИТОГО  РАСХОДОВ:</w:t>
            </w:r>
          </w:p>
          <w:p w:rsidR="000B7BE3" w:rsidRPr="00E26105" w:rsidRDefault="000B7BE3" w:rsidP="0081031E">
            <w:pPr>
              <w:ind w:left="129" w:right="56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6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5B19A8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B7BE3" w:rsidRPr="005B19A8" w:rsidRDefault="000B7BE3" w:rsidP="0081031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bottom"/>
          </w:tcPr>
          <w:p w:rsidR="000B7BE3" w:rsidRPr="005B19A8" w:rsidRDefault="000B7BE3" w:rsidP="0081031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bottom"/>
          </w:tcPr>
          <w:p w:rsidR="000B7BE3" w:rsidRPr="00B6694A" w:rsidRDefault="000B7BE3" w:rsidP="0081031E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  <w:lang w:val="ru-RU"/>
              </w:rPr>
              <w:t>343,9</w:t>
            </w:r>
          </w:p>
        </w:tc>
      </w:tr>
    </w:tbl>
    <w:p w:rsidR="000B7BE3" w:rsidRPr="00456889" w:rsidRDefault="000B7BE3" w:rsidP="000B7BE3">
      <w:pPr>
        <w:jc w:val="both"/>
        <w:rPr>
          <w:rFonts w:ascii="Times New Roman" w:hAnsi="Times New Roman"/>
          <w:lang w:val="ru-RU"/>
        </w:rPr>
      </w:pPr>
      <w:r w:rsidRPr="00456889">
        <w:rPr>
          <w:rFonts w:ascii="Times New Roman" w:hAnsi="Times New Roman"/>
          <w:lang w:val="ru-RU"/>
        </w:rPr>
        <w:t>1.5 В приложение 6 к</w:t>
      </w:r>
      <w:r>
        <w:rPr>
          <w:rFonts w:ascii="Times New Roman" w:hAnsi="Times New Roman"/>
          <w:lang w:val="ru-RU"/>
        </w:rPr>
        <w:t xml:space="preserve"> решению Совета депутатов  № 42 от 29.12.2016</w:t>
      </w:r>
      <w:r w:rsidRPr="00456889">
        <w:rPr>
          <w:rFonts w:ascii="Times New Roman" w:hAnsi="Times New Roman"/>
          <w:lang w:val="ru-RU"/>
        </w:rPr>
        <w:t xml:space="preserve">  «Источники внутреннего финансирования дефицита бюджета муниципального образования Рязановск</w:t>
      </w:r>
      <w:r>
        <w:rPr>
          <w:rFonts w:ascii="Times New Roman" w:hAnsi="Times New Roman"/>
          <w:lang w:val="ru-RU"/>
        </w:rPr>
        <w:t>ий сельсовет на 2017</w:t>
      </w:r>
      <w:r w:rsidRPr="00456889">
        <w:rPr>
          <w:rFonts w:ascii="Times New Roman" w:hAnsi="Times New Roman"/>
          <w:lang w:val="ru-RU"/>
        </w:rPr>
        <w:t xml:space="preserve"> год внести следующие изменения и дополнительно учесть»:                                                                 </w:t>
      </w:r>
      <w:r w:rsidRPr="00456889">
        <w:rPr>
          <w:rFonts w:ascii="Times New Roman" w:hAnsi="Times New Roman"/>
          <w:bCs/>
          <w:lang w:val="ru-RU"/>
        </w:rPr>
        <w:t xml:space="preserve"> (тыс. руб.)</w:t>
      </w:r>
    </w:p>
    <w:p w:rsidR="000B7BE3" w:rsidRPr="00EA1310" w:rsidRDefault="000B7BE3" w:rsidP="000B7BE3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                                                                                                                                                  </w:t>
      </w:r>
    </w:p>
    <w:tbl>
      <w:tblPr>
        <w:tblW w:w="8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4104"/>
        <w:gridCol w:w="1276"/>
      </w:tblGrid>
      <w:tr w:rsidR="000B7BE3" w:rsidRPr="00867A93" w:rsidTr="0081031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ind w:left="-135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867A93">
              <w:rPr>
                <w:rFonts w:ascii="Times New Roman" w:hAnsi="Times New Roman"/>
                <w:b/>
                <w:bCs/>
              </w:rPr>
              <w:t>Номер кода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67A93">
              <w:rPr>
                <w:rFonts w:ascii="Times New Roman" w:hAnsi="Times New Roman"/>
                <w:b/>
                <w:bCs/>
              </w:rPr>
              <w:t>Наименование источника внутреннего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67A93">
              <w:rPr>
                <w:rFonts w:ascii="Times New Roman" w:hAnsi="Times New Roman"/>
                <w:b/>
                <w:bCs/>
              </w:rPr>
              <w:t xml:space="preserve">2017 </w:t>
            </w:r>
          </w:p>
          <w:p w:rsidR="000B7BE3" w:rsidRPr="00867A93" w:rsidRDefault="000B7BE3" w:rsidP="0081031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67A93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0B7BE3" w:rsidRPr="00867A93" w:rsidTr="0081031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E3" w:rsidRPr="00867A93" w:rsidRDefault="000B7BE3" w:rsidP="0081031E">
            <w:pPr>
              <w:ind w:left="-135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B7BE3" w:rsidRPr="00867A93" w:rsidRDefault="000B7BE3" w:rsidP="0081031E">
            <w:pPr>
              <w:ind w:left="-135" w:right="-108"/>
              <w:jc w:val="center"/>
              <w:rPr>
                <w:rFonts w:ascii="Times New Roman" w:hAnsi="Times New Roman"/>
                <w:b/>
              </w:rPr>
            </w:pPr>
            <w:r w:rsidRPr="00867A93">
              <w:rPr>
                <w:rFonts w:ascii="Times New Roman" w:hAnsi="Times New Roman"/>
                <w:b/>
              </w:rPr>
              <w:t>000 01 00 00 00 00 0000 000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E3" w:rsidRPr="00867A93" w:rsidRDefault="000B7BE3" w:rsidP="0081031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  <w:p w:rsidR="000B7BE3" w:rsidRPr="00867A93" w:rsidRDefault="000B7BE3" w:rsidP="0081031E">
            <w:pPr>
              <w:rPr>
                <w:rFonts w:ascii="Times New Roman" w:hAnsi="Times New Roman"/>
                <w:b/>
                <w:lang w:val="ru-RU"/>
              </w:rPr>
            </w:pPr>
            <w:r w:rsidRPr="00867A93">
              <w:rPr>
                <w:rFonts w:ascii="Times New Roman" w:hAnsi="Times New Roman"/>
                <w:b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  <w:b/>
              </w:rPr>
            </w:pPr>
            <w:r w:rsidRPr="00867A9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67A93">
              <w:rPr>
                <w:rFonts w:ascii="Times New Roman" w:hAnsi="Times New Roman"/>
                <w:b/>
              </w:rPr>
              <w:t>0,0</w:t>
            </w:r>
          </w:p>
        </w:tc>
      </w:tr>
      <w:tr w:rsidR="000B7BE3" w:rsidRPr="00867A93" w:rsidTr="0081031E">
        <w:trPr>
          <w:trHeight w:val="3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000 01 05 00 00 00 0000 000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lang w:val="ru-RU"/>
              </w:rPr>
              <w:t xml:space="preserve">  </w:t>
            </w:r>
            <w:r w:rsidRPr="00867A93">
              <w:rPr>
                <w:rFonts w:ascii="Times New Roman" w:hAnsi="Times New Roman"/>
              </w:rPr>
              <w:t>0,0</w:t>
            </w:r>
          </w:p>
        </w:tc>
      </w:tr>
      <w:tr w:rsidR="000B7BE3" w:rsidRPr="0036357C" w:rsidTr="0081031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000 01 05 00 00 00 0000 500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36357C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36357C">
              <w:rPr>
                <w:rFonts w:ascii="Times New Roman" w:hAnsi="Times New Roman"/>
                <w:lang w:val="ru-RU"/>
              </w:rPr>
              <w:t>-3343?9</w:t>
            </w:r>
          </w:p>
        </w:tc>
      </w:tr>
      <w:tr w:rsidR="000B7BE3" w:rsidRPr="0036357C" w:rsidTr="0081031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36357C" w:rsidRDefault="000B7BE3" w:rsidP="0081031E">
            <w:pPr>
              <w:ind w:left="-135" w:right="-108"/>
              <w:jc w:val="center"/>
              <w:rPr>
                <w:rFonts w:ascii="Times New Roman" w:hAnsi="Times New Roman"/>
                <w:lang w:val="ru-RU"/>
              </w:rPr>
            </w:pPr>
            <w:r w:rsidRPr="0036357C">
              <w:rPr>
                <w:rFonts w:ascii="Times New Roman" w:hAnsi="Times New Roman"/>
                <w:lang w:val="ru-RU"/>
              </w:rPr>
              <w:t>000 01 05 02 00 00 0000 500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36357C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36357C">
              <w:rPr>
                <w:rFonts w:ascii="Times New Roman" w:hAnsi="Times New Roman"/>
                <w:lang w:val="ru-RU"/>
              </w:rPr>
              <w:t>-3</w:t>
            </w:r>
            <w:r>
              <w:rPr>
                <w:rFonts w:ascii="Times New Roman" w:hAnsi="Times New Roman"/>
              </w:rPr>
              <w:t>343</w:t>
            </w:r>
            <w:r>
              <w:rPr>
                <w:rFonts w:ascii="Times New Roman" w:hAnsi="Times New Roman"/>
                <w:lang w:val="ru-RU"/>
              </w:rPr>
              <w:t>,9</w:t>
            </w:r>
          </w:p>
        </w:tc>
      </w:tr>
      <w:tr w:rsidR="000B7BE3" w:rsidRPr="00867A93" w:rsidTr="0081031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36357C">
              <w:rPr>
                <w:rFonts w:ascii="Times New Roman" w:hAnsi="Times New Roman"/>
                <w:lang w:val="ru-RU"/>
              </w:rPr>
              <w:t xml:space="preserve">000 01 05 </w:t>
            </w:r>
            <w:r w:rsidRPr="00867A93">
              <w:rPr>
                <w:rFonts w:ascii="Times New Roman" w:hAnsi="Times New Roman"/>
              </w:rPr>
              <w:t>02 01 00 0000 510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36357C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  <w:lang w:val="ru-RU"/>
              </w:rPr>
              <w:t>343,9</w:t>
            </w:r>
          </w:p>
        </w:tc>
      </w:tr>
      <w:tr w:rsidR="000B7BE3" w:rsidRPr="00867A93" w:rsidTr="0081031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000 01 05 02 01 05 0000 510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36357C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  <w:lang w:val="ru-RU"/>
              </w:rPr>
              <w:t>343,9</w:t>
            </w:r>
          </w:p>
        </w:tc>
      </w:tr>
      <w:tr w:rsidR="000B7BE3" w:rsidRPr="00867A93" w:rsidTr="0081031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000 01 05 00 00 00 0000 600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36357C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</w:rPr>
              <w:t xml:space="preserve">  3</w:t>
            </w:r>
            <w:r>
              <w:rPr>
                <w:rFonts w:ascii="Times New Roman" w:hAnsi="Times New Roman"/>
                <w:lang w:val="ru-RU"/>
              </w:rPr>
              <w:t>343,9</w:t>
            </w:r>
          </w:p>
        </w:tc>
      </w:tr>
      <w:tr w:rsidR="000B7BE3" w:rsidRPr="00867A93" w:rsidTr="0081031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000 01 05 02 00 00 0000 600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36357C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 xml:space="preserve">  </w:t>
            </w:r>
            <w:r w:rsidRPr="00867A9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343,9</w:t>
            </w:r>
          </w:p>
        </w:tc>
      </w:tr>
      <w:tr w:rsidR="000B7BE3" w:rsidRPr="00867A93" w:rsidTr="0081031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000 01 05 02 01 00 0000 610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Уменьшение прочих остатков денежных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36357C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 xml:space="preserve">  </w:t>
            </w:r>
            <w:r w:rsidRPr="00867A9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343,9</w:t>
            </w:r>
          </w:p>
        </w:tc>
      </w:tr>
      <w:tr w:rsidR="000B7BE3" w:rsidRPr="00867A93" w:rsidTr="0081031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000 01 05 02 01 05 0000 610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 xml:space="preserve">Уменьшение прочих остатков денежных средств бюджетов </w:t>
            </w:r>
            <w:r w:rsidRPr="00867A93">
              <w:rPr>
                <w:rFonts w:ascii="Times New Roman" w:hAnsi="Times New Roman"/>
                <w:lang w:val="ru-RU"/>
              </w:rPr>
              <w:lastRenderedPageBreak/>
              <w:t>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36357C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lastRenderedPageBreak/>
              <w:t xml:space="preserve">  </w:t>
            </w:r>
            <w:r w:rsidRPr="00867A9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343,9</w:t>
            </w:r>
          </w:p>
        </w:tc>
      </w:tr>
      <w:tr w:rsidR="000B7BE3" w:rsidRPr="00867A93" w:rsidTr="0081031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  <w:bCs/>
                <w:lang w:val="ru-RU"/>
              </w:rPr>
            </w:pPr>
            <w:r w:rsidRPr="00867A93">
              <w:rPr>
                <w:rFonts w:ascii="Times New Roman" w:hAnsi="Times New Roman"/>
                <w:bCs/>
                <w:lang w:val="ru-RU"/>
              </w:rPr>
              <w:t>ВСЕГО ИСТОЧНИКОВ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lang w:val="ru-RU"/>
              </w:rPr>
              <w:t xml:space="preserve">  </w:t>
            </w:r>
            <w:r w:rsidRPr="00867A93">
              <w:rPr>
                <w:rFonts w:ascii="Times New Roman" w:hAnsi="Times New Roman"/>
              </w:rPr>
              <w:t>0,0</w:t>
            </w:r>
          </w:p>
        </w:tc>
      </w:tr>
    </w:tbl>
    <w:p w:rsidR="000B7BE3" w:rsidRPr="00BA1F95" w:rsidRDefault="000B7BE3" w:rsidP="000B7BE3">
      <w:pPr>
        <w:rPr>
          <w:rFonts w:ascii="Times New Roman" w:hAnsi="Times New Roman"/>
          <w:lang w:val="ru-RU"/>
        </w:rPr>
      </w:pPr>
    </w:p>
    <w:p w:rsidR="000B7BE3" w:rsidRPr="0064485E" w:rsidRDefault="000B7BE3" w:rsidP="000B7BE3">
      <w:pPr>
        <w:rPr>
          <w:rFonts w:ascii="Times New Roman" w:hAnsi="Times New Roman"/>
          <w:lang w:val="ru-RU"/>
        </w:rPr>
      </w:pPr>
      <w:r w:rsidRPr="0064485E">
        <w:rPr>
          <w:rFonts w:ascii="Times New Roman" w:hAnsi="Times New Roman"/>
          <w:lang w:val="ru-RU"/>
        </w:rPr>
        <w:t>1.6 В приложении 7 к бюджету Совета депутатов № 42 от 29.12.2016 «Нормативы отчислений от федеральных, региональных налогов и сборов (в том числе и части</w:t>
      </w:r>
    </w:p>
    <w:p w:rsidR="000B7BE3" w:rsidRPr="0064485E" w:rsidRDefault="000B7BE3" w:rsidP="000B7BE3">
      <w:pPr>
        <w:pStyle w:val="4"/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  <w:r w:rsidRPr="0064485E">
        <w:rPr>
          <w:rFonts w:ascii="Times New Roman" w:hAnsi="Times New Roman"/>
          <w:b w:val="0"/>
          <w:sz w:val="24"/>
          <w:szCs w:val="24"/>
          <w:lang w:val="ru-RU"/>
        </w:rPr>
        <w:t>погашения задолженности прошлых лет, а также погашение задолженности по</w:t>
      </w:r>
    </w:p>
    <w:p w:rsidR="000B7BE3" w:rsidRPr="0064485E" w:rsidRDefault="000B7BE3" w:rsidP="000B7BE3">
      <w:pPr>
        <w:pStyle w:val="4"/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  <w:r w:rsidRPr="0064485E">
        <w:rPr>
          <w:rFonts w:ascii="Times New Roman" w:hAnsi="Times New Roman"/>
          <w:b w:val="0"/>
          <w:sz w:val="24"/>
          <w:szCs w:val="24"/>
          <w:lang w:val="ru-RU"/>
        </w:rPr>
        <w:t>отмененным налогами сборам) в бюджеты поселений на 2017год</w:t>
      </w:r>
    </w:p>
    <w:p w:rsidR="000B7BE3" w:rsidRPr="00867A93" w:rsidRDefault="000B7BE3" w:rsidP="000B7BE3">
      <w:pPr>
        <w:rPr>
          <w:rFonts w:ascii="Times New Roman" w:hAnsi="Times New Roman"/>
          <w:lang w:val="ru-RU"/>
        </w:rPr>
      </w:pPr>
    </w:p>
    <w:tbl>
      <w:tblPr>
        <w:tblW w:w="86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5101"/>
        <w:gridCol w:w="825"/>
        <w:gridCol w:w="45"/>
        <w:gridCol w:w="15"/>
        <w:gridCol w:w="15"/>
      </w:tblGrid>
      <w:tr w:rsidR="000B7BE3" w:rsidRPr="00867A93" w:rsidTr="0081031E">
        <w:trPr>
          <w:gridAfter w:val="1"/>
          <w:wAfter w:w="15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67A93">
              <w:rPr>
                <w:rFonts w:ascii="Times New Roman" w:hAnsi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867A93">
              <w:rPr>
                <w:rFonts w:ascii="Times New Roman" w:hAnsi="Times New Roman"/>
                <w:b/>
                <w:bCs/>
                <w:lang w:val="ru-RU"/>
              </w:rPr>
              <w:t>Наименование кода поступлений в бюджет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rPr>
                <w:rFonts w:ascii="Times New Roman" w:eastAsia="Times New Roman" w:hAnsi="Times New Roman"/>
                <w:bCs/>
              </w:rPr>
            </w:pPr>
            <w:r w:rsidRPr="00867A93">
              <w:rPr>
                <w:rFonts w:ascii="Times New Roman" w:hAnsi="Times New Roman"/>
                <w:bCs/>
              </w:rPr>
              <w:t>% от-</w:t>
            </w:r>
          </w:p>
          <w:p w:rsidR="000B7BE3" w:rsidRPr="00867A93" w:rsidRDefault="000B7BE3" w:rsidP="0081031E">
            <w:pPr>
              <w:rPr>
                <w:rFonts w:ascii="Times New Roman" w:hAnsi="Times New Roman"/>
                <w:bCs/>
              </w:rPr>
            </w:pPr>
            <w:r w:rsidRPr="00867A93">
              <w:rPr>
                <w:rFonts w:ascii="Times New Roman" w:hAnsi="Times New Roman"/>
                <w:bCs/>
              </w:rPr>
              <w:t>числе-ний</w:t>
            </w:r>
          </w:p>
        </w:tc>
      </w:tr>
      <w:tr w:rsidR="000B7BE3" w:rsidRPr="00867A93" w:rsidTr="0081031E">
        <w:trPr>
          <w:gridAfter w:val="1"/>
          <w:wAfter w:w="15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snapToGrid w:val="0"/>
              </w:rPr>
              <w:t>1 01 02000 01 0000 110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snapToGrid w:val="0"/>
                <w:lang w:val="ru-RU"/>
              </w:rPr>
              <w:t>Налог на доходы физических лиц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15</w:t>
            </w:r>
          </w:p>
        </w:tc>
      </w:tr>
      <w:tr w:rsidR="000B7BE3" w:rsidRPr="00867A93" w:rsidTr="0081031E">
        <w:trPr>
          <w:gridAfter w:val="1"/>
          <w:wAfter w:w="15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  <w:snapToGrid w:val="0"/>
              </w:rPr>
            </w:pPr>
            <w:r w:rsidRPr="00867A93">
              <w:rPr>
                <w:rFonts w:ascii="Times New Roman" w:hAnsi="Times New Roman"/>
                <w:snapToGrid w:val="0"/>
              </w:rPr>
              <w:t>1 03 02000 01 0000 110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 w:rsidRPr="00867A93">
              <w:rPr>
                <w:rFonts w:ascii="Times New Roman" w:hAnsi="Times New Roman"/>
                <w:snapToGrid w:val="0"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0,106</w:t>
            </w:r>
          </w:p>
        </w:tc>
      </w:tr>
      <w:tr w:rsidR="000B7BE3" w:rsidRPr="00867A93" w:rsidTr="0081031E">
        <w:trPr>
          <w:gridAfter w:val="1"/>
          <w:wAfter w:w="15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  <w:snapToGrid w:val="0"/>
              </w:rPr>
            </w:pPr>
            <w:r w:rsidRPr="00867A93">
              <w:rPr>
                <w:rFonts w:ascii="Times New Roman" w:hAnsi="Times New Roman"/>
                <w:snapToGrid w:val="0"/>
              </w:rPr>
              <w:t>1 03 02230 01 0000 110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 w:rsidRPr="00867A93">
              <w:rPr>
                <w:rFonts w:ascii="Times New Roman" w:hAnsi="Times New Roman"/>
                <w:snapToGrid w:val="0"/>
                <w:lang w:val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0,106</w:t>
            </w:r>
          </w:p>
        </w:tc>
      </w:tr>
      <w:tr w:rsidR="000B7BE3" w:rsidRPr="00867A93" w:rsidTr="0081031E">
        <w:trPr>
          <w:gridAfter w:val="1"/>
          <w:wAfter w:w="15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  <w:snapToGrid w:val="0"/>
              </w:rPr>
            </w:pPr>
            <w:r w:rsidRPr="00867A93">
              <w:rPr>
                <w:rFonts w:ascii="Times New Roman" w:hAnsi="Times New Roman"/>
                <w:snapToGrid w:val="0"/>
              </w:rPr>
              <w:t>1 03 02240 01 0000 110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 w:rsidRPr="00867A93">
              <w:rPr>
                <w:rFonts w:ascii="Times New Roman" w:hAnsi="Times New Roman"/>
                <w:snapToGrid w:val="0"/>
                <w:lang w:val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0,106</w:t>
            </w:r>
          </w:p>
        </w:tc>
      </w:tr>
      <w:tr w:rsidR="000B7BE3" w:rsidRPr="00867A93" w:rsidTr="0081031E">
        <w:trPr>
          <w:gridAfter w:val="1"/>
          <w:wAfter w:w="15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  <w:snapToGrid w:val="0"/>
              </w:rPr>
            </w:pPr>
            <w:r w:rsidRPr="00867A93">
              <w:rPr>
                <w:rFonts w:ascii="Times New Roman" w:hAnsi="Times New Roman"/>
                <w:snapToGrid w:val="0"/>
              </w:rPr>
              <w:t>1 03 02250 01 0000 110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 w:rsidRPr="00867A93">
              <w:rPr>
                <w:rFonts w:ascii="Times New Roman" w:hAnsi="Times New Roman"/>
                <w:snapToGrid w:val="0"/>
                <w:lang w:val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0,106</w:t>
            </w:r>
          </w:p>
        </w:tc>
      </w:tr>
      <w:tr w:rsidR="000B7BE3" w:rsidRPr="00867A93" w:rsidTr="0081031E">
        <w:trPr>
          <w:gridAfter w:val="1"/>
          <w:wAfter w:w="15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  <w:snapToGrid w:val="0"/>
              </w:rPr>
            </w:pPr>
            <w:r w:rsidRPr="00867A93">
              <w:rPr>
                <w:rFonts w:ascii="Times New Roman" w:hAnsi="Times New Roman"/>
                <w:snapToGrid w:val="0"/>
              </w:rPr>
              <w:t>1 03 02260 01 0000 110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 w:rsidRPr="00867A93">
              <w:rPr>
                <w:rFonts w:ascii="Times New Roman" w:hAnsi="Times New Roman"/>
                <w:snapToGrid w:val="0"/>
                <w:lang w:val="ru-RU"/>
              </w:rPr>
              <w:t>Доходы от уплаты акцизов на прямогонный бензин, производимый на территории Российской Федерации,  зачисляемые в консолидированные бюджеты субъектов Российской Федерации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0,106</w:t>
            </w:r>
          </w:p>
        </w:tc>
      </w:tr>
      <w:tr w:rsidR="000B7BE3" w:rsidRPr="00867A93" w:rsidTr="0081031E">
        <w:trPr>
          <w:gridAfter w:val="1"/>
          <w:wAfter w:w="15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snapToGrid w:val="0"/>
              </w:rPr>
              <w:t>1 05 03010 01 0000 110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snapToGrid w:val="0"/>
              </w:rPr>
              <w:t>Единый сельскохозяйственный налог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50</w:t>
            </w:r>
          </w:p>
        </w:tc>
      </w:tr>
      <w:tr w:rsidR="000B7BE3" w:rsidRPr="00867A93" w:rsidTr="0081031E">
        <w:trPr>
          <w:gridAfter w:val="1"/>
          <w:wAfter w:w="15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 xml:space="preserve">1 06 01030 10 0000 110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Налог на имущество физических лиц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B7BE3" w:rsidRPr="00867A93" w:rsidTr="0081031E">
        <w:trPr>
          <w:gridAfter w:val="1"/>
          <w:wAfter w:w="15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1 06 06033 10 0000 110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B7BE3" w:rsidRPr="00867A93" w:rsidTr="0081031E">
        <w:trPr>
          <w:gridAfter w:val="1"/>
          <w:wAfter w:w="15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1 06 06043 10 0000 110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Земельный налог с физических лиц ,обладающих земельным участком, расположенным в границах сельских поселений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B7BE3" w:rsidRPr="00867A93" w:rsidTr="0081031E">
        <w:trPr>
          <w:gridAfter w:val="1"/>
          <w:wAfter w:w="15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snapToGrid w:val="0"/>
              </w:rPr>
              <w:t>1 08 04020 01 0000 110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 w:rsidRPr="00867A93">
              <w:rPr>
                <w:rFonts w:ascii="Times New Roman" w:hAnsi="Times New Roman"/>
                <w:snapToGrid w:val="0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B7BE3" w:rsidRPr="00867A93" w:rsidTr="0081031E">
        <w:trPr>
          <w:gridAfter w:val="1"/>
          <w:wAfter w:w="15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1 11 03050 10 0000 120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 xml:space="preserve">Проценты, полученные от предоставления </w:t>
            </w:r>
            <w:r w:rsidRPr="00867A93">
              <w:rPr>
                <w:rFonts w:ascii="Times New Roman" w:hAnsi="Times New Roman"/>
                <w:lang w:val="ru-RU"/>
              </w:rPr>
              <w:lastRenderedPageBreak/>
              <w:t>бюджетных кредитов внутри страны за счет средств  бюджетов поселений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lastRenderedPageBreak/>
              <w:t>100</w:t>
            </w:r>
          </w:p>
        </w:tc>
      </w:tr>
      <w:tr w:rsidR="000B7BE3" w:rsidRPr="00867A93" w:rsidTr="0081031E">
        <w:trPr>
          <w:gridAfter w:val="1"/>
          <w:wAfter w:w="15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snapToGrid w:val="0"/>
              </w:rPr>
              <w:lastRenderedPageBreak/>
              <w:t>1 11 05025 10 0000 120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B7BE3" w:rsidRPr="00867A93" w:rsidTr="0081031E">
        <w:trPr>
          <w:gridAfter w:val="1"/>
          <w:wAfter w:w="15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1 11 05035 10 0000 120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B7BE3" w:rsidRPr="00867A93" w:rsidTr="0081031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1 11 07015 10 0000 120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B7BE3" w:rsidRPr="00867A93" w:rsidTr="0081031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1 11 08050 10 0000 120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B7BE3" w:rsidRPr="00867A93" w:rsidTr="0081031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1 11 09035 10 0000 120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Доходы от эксплуатации и использования имущества автомобильных дорог, находящихся в собственности поселений.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B7BE3" w:rsidRPr="00867A93" w:rsidTr="0081031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1 11 09045 10 0000 120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B7BE3" w:rsidRPr="00867A93" w:rsidTr="0081031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1 14 01050 10 0000 410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B7BE3" w:rsidRPr="00867A93" w:rsidTr="0081031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1 14 02052 10 0000 410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B7BE3" w:rsidRPr="00867A93" w:rsidTr="0081031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1 14 02052 10 0000 440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</w:t>
            </w:r>
            <w:r w:rsidRPr="00867A93">
              <w:rPr>
                <w:rFonts w:ascii="Times New Roman" w:hAnsi="Times New Roman"/>
                <w:lang w:val="ru-RU"/>
              </w:rPr>
              <w:lastRenderedPageBreak/>
              <w:t>имуществу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lastRenderedPageBreak/>
              <w:t>100</w:t>
            </w:r>
          </w:p>
        </w:tc>
      </w:tr>
      <w:tr w:rsidR="000B7BE3" w:rsidRPr="00867A93" w:rsidTr="0081031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snapToGrid w:val="0"/>
              </w:rPr>
              <w:lastRenderedPageBreak/>
              <w:t>1 14 03050 10 0000 410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64485E" w:rsidRDefault="000B7BE3" w:rsidP="0081031E">
            <w:pPr>
              <w:pStyle w:val="2"/>
              <w:jc w:val="both"/>
              <w:rPr>
                <w:rFonts w:ascii="Times New Roman" w:eastAsiaTheme="minorEastAsia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</w:pPr>
            <w:r w:rsidRPr="0064485E">
              <w:rPr>
                <w:rFonts w:ascii="Times New Roman" w:eastAsiaTheme="minorEastAsia" w:hAnsi="Times New Roman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B7BE3" w:rsidRPr="00867A93" w:rsidTr="0081031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snapToGrid w:val="0"/>
              </w:rPr>
              <w:t>1 14 03050 10 0000 440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64485E" w:rsidRDefault="000B7BE3" w:rsidP="0081031E">
            <w:pPr>
              <w:pStyle w:val="2"/>
              <w:jc w:val="both"/>
              <w:rPr>
                <w:rFonts w:ascii="Times New Roman" w:eastAsiaTheme="minorEastAsia" w:hAnsi="Times New Roman"/>
                <w:b w:val="0"/>
                <w:i/>
                <w:color w:val="000000" w:themeColor="text1"/>
                <w:sz w:val="24"/>
                <w:szCs w:val="24"/>
                <w:lang w:val="ru-RU"/>
              </w:rPr>
            </w:pPr>
            <w:r w:rsidRPr="0064485E">
              <w:rPr>
                <w:rFonts w:ascii="Times New Roman" w:eastAsiaTheme="minorEastAsia" w:hAnsi="Times New Roman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B7BE3" w:rsidRPr="00867A93" w:rsidTr="0081031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1 14 04050 10 0000 420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B7BE3" w:rsidRPr="00867A93" w:rsidTr="0081031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1 14 06013 10 0000 430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50</w:t>
            </w:r>
          </w:p>
        </w:tc>
      </w:tr>
      <w:tr w:rsidR="000B7BE3" w:rsidRPr="00867A93" w:rsidTr="0081031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1 15 02050 10 0000 140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B7BE3" w:rsidRPr="00867A93" w:rsidTr="0081031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1 16 18050 10 0000 140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B7BE3" w:rsidRPr="00867A93" w:rsidTr="0081031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1 16 21050 10 0000 140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B7BE3" w:rsidRPr="00867A93" w:rsidTr="0081031E">
        <w:trPr>
          <w:gridAfter w:val="2"/>
          <w:wAfter w:w="30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1 16 23050 10 0000 140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поселений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B7BE3" w:rsidRPr="00867A93" w:rsidTr="0081031E">
        <w:trPr>
          <w:gridAfter w:val="2"/>
          <w:wAfter w:w="30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1 16 32000 10 0000 140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B7BE3" w:rsidRPr="00867A93" w:rsidTr="0081031E">
        <w:trPr>
          <w:gridAfter w:val="2"/>
          <w:wAfter w:w="30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1 17 01050 10 0000 180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B7BE3" w:rsidRPr="00867A93" w:rsidTr="0081031E">
        <w:trPr>
          <w:gridAfter w:val="2"/>
          <w:wAfter w:w="30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1 17 02000 10 0000 180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B7BE3" w:rsidRPr="00867A93" w:rsidTr="0081031E">
        <w:trPr>
          <w:gridAfter w:val="2"/>
          <w:wAfter w:w="30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1 17 05050 10 0000 180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B7BE3" w:rsidRPr="00867A93" w:rsidTr="0081031E">
        <w:trPr>
          <w:gridAfter w:val="2"/>
          <w:wAfter w:w="30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2 02 01001 10 0000 151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B7BE3" w:rsidRPr="00867A93" w:rsidTr="0081031E">
        <w:trPr>
          <w:gridAfter w:val="2"/>
          <w:wAfter w:w="30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2 02 01003 10 0000 151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 xml:space="preserve">Дотации бюджетам поселений на поддержку мер по обеспечению сбалансированности </w:t>
            </w:r>
            <w:r w:rsidRPr="00867A93">
              <w:rPr>
                <w:rFonts w:ascii="Times New Roman" w:hAnsi="Times New Roman"/>
                <w:lang w:val="ru-RU"/>
              </w:rPr>
              <w:lastRenderedPageBreak/>
              <w:t>бюджетов, в целях выравнивания бюджетной обеспеченности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lastRenderedPageBreak/>
              <w:t>100</w:t>
            </w:r>
          </w:p>
        </w:tc>
      </w:tr>
      <w:tr w:rsidR="000B7BE3" w:rsidRPr="00867A93" w:rsidTr="0081031E">
        <w:trPr>
          <w:gridAfter w:val="2"/>
          <w:wAfter w:w="30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lastRenderedPageBreak/>
              <w:t>2 02 02003 10 0000 151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Субсидии бюджетам поселений  на реформирование муниципальных финансов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B7BE3" w:rsidRPr="00867A93" w:rsidTr="0081031E">
        <w:trPr>
          <w:gridAfter w:val="2"/>
          <w:wAfter w:w="30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2 02 02077 10 0000 151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B7BE3" w:rsidRPr="00867A93" w:rsidTr="0081031E">
        <w:trPr>
          <w:gridAfter w:val="2"/>
          <w:wAfter w:w="30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E3" w:rsidRPr="00867A93" w:rsidRDefault="000B7BE3" w:rsidP="0081031E">
            <w:pPr>
              <w:jc w:val="center"/>
              <w:rPr>
                <w:rFonts w:ascii="Times New Roman" w:eastAsia="Times New Roman" w:hAnsi="Times New Roman"/>
              </w:rPr>
            </w:pPr>
            <w:r w:rsidRPr="00867A93">
              <w:rPr>
                <w:rFonts w:ascii="Times New Roman" w:hAnsi="Times New Roman"/>
              </w:rPr>
              <w:t>2 02 02150 10 0000 151</w:t>
            </w:r>
          </w:p>
          <w:p w:rsidR="000B7BE3" w:rsidRPr="00867A93" w:rsidRDefault="000B7BE3" w:rsidP="0081031E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B7BE3" w:rsidRPr="00867A93" w:rsidTr="0081031E">
        <w:trPr>
          <w:gridAfter w:val="2"/>
          <w:wAfter w:w="30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  <w:highlight w:val="red"/>
              </w:rPr>
            </w:pPr>
            <w:r w:rsidRPr="00867A93">
              <w:rPr>
                <w:rFonts w:ascii="Times New Roman" w:hAnsi="Times New Roman"/>
              </w:rPr>
              <w:t>2 02 02216 10 0000 151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B7BE3" w:rsidRPr="00867A93" w:rsidTr="0081031E">
        <w:trPr>
          <w:gridAfter w:val="2"/>
          <w:wAfter w:w="30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2 02 02999 10 0000 151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Прочие субсидии бюджетам поселений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B7BE3" w:rsidRPr="00867A93" w:rsidTr="0081031E">
        <w:trPr>
          <w:gridAfter w:val="2"/>
          <w:wAfter w:w="30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2 02 03003 10 0000 151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B7BE3" w:rsidRPr="00867A93" w:rsidTr="0081031E">
        <w:trPr>
          <w:gridAfter w:val="2"/>
          <w:wAfter w:w="30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2 02 03015 10 0000 151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B7BE3" w:rsidRPr="00867A93" w:rsidTr="0081031E">
        <w:trPr>
          <w:gridAfter w:val="2"/>
          <w:wAfter w:w="30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  <w:snapToGrid w:val="0"/>
              </w:rPr>
            </w:pPr>
            <w:r w:rsidRPr="00867A93">
              <w:rPr>
                <w:rFonts w:ascii="Times New Roman" w:hAnsi="Times New Roman"/>
                <w:snapToGrid w:val="0"/>
              </w:rPr>
              <w:t>2 02 03020 10 0000 151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B7BE3" w:rsidRPr="00867A93" w:rsidTr="0081031E">
        <w:trPr>
          <w:gridAfter w:val="2"/>
          <w:wAfter w:w="30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  <w:snapToGrid w:val="0"/>
              </w:rPr>
            </w:pPr>
            <w:r w:rsidRPr="00867A93">
              <w:rPr>
                <w:rFonts w:ascii="Times New Roman" w:hAnsi="Times New Roman"/>
                <w:snapToGrid w:val="0"/>
              </w:rPr>
              <w:t>2 02 03024 10 0000 151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B7BE3" w:rsidRPr="00867A93" w:rsidTr="0081031E">
        <w:trPr>
          <w:gridAfter w:val="2"/>
          <w:wAfter w:w="30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  <w:snapToGrid w:val="0"/>
              </w:rPr>
            </w:pPr>
            <w:r w:rsidRPr="00867A93">
              <w:rPr>
                <w:rFonts w:ascii="Times New Roman" w:hAnsi="Times New Roman"/>
                <w:snapToGrid w:val="0"/>
              </w:rPr>
              <w:t>2 02 03999 10 0000 151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Прочие субвенции бюджетам поселений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B7BE3" w:rsidRPr="00867A93" w:rsidTr="0081031E">
        <w:trPr>
          <w:gridAfter w:val="2"/>
          <w:wAfter w:w="30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  <w:snapToGrid w:val="0"/>
              </w:rPr>
            </w:pPr>
            <w:r w:rsidRPr="00867A93">
              <w:rPr>
                <w:rFonts w:ascii="Times New Roman" w:hAnsi="Times New Roman"/>
                <w:snapToGrid w:val="0"/>
              </w:rPr>
              <w:t>2 02 04012 10 0000 151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B7BE3" w:rsidRPr="00867A93" w:rsidTr="0081031E">
        <w:trPr>
          <w:gridAfter w:val="3"/>
          <w:wAfter w:w="75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  <w:snapToGrid w:val="0"/>
              </w:rPr>
            </w:pPr>
            <w:r w:rsidRPr="00867A93">
              <w:rPr>
                <w:rFonts w:ascii="Times New Roman" w:hAnsi="Times New Roman"/>
                <w:snapToGrid w:val="0"/>
              </w:rPr>
              <w:t>2 02 04014 10 0000 151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B7BE3" w:rsidRPr="00867A93" w:rsidTr="0081031E">
        <w:trPr>
          <w:gridAfter w:val="3"/>
          <w:wAfter w:w="75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  <w:snapToGrid w:val="0"/>
              </w:rPr>
            </w:pPr>
            <w:r w:rsidRPr="00867A93">
              <w:rPr>
                <w:rFonts w:ascii="Times New Roman" w:hAnsi="Times New Roman"/>
                <w:snapToGrid w:val="0"/>
              </w:rPr>
              <w:t>2 02 04999 10 0000 151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B7BE3" w:rsidRPr="00867A93" w:rsidTr="0081031E">
        <w:trPr>
          <w:gridAfter w:val="3"/>
          <w:wAfter w:w="75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2 18 05010 10 0000 180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Доходы бюджетов поселений от возврата остатков субсидий и субвенций прошлых лет небюджетными организациями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B7BE3" w:rsidRPr="00867A93" w:rsidTr="0081031E">
        <w:trPr>
          <w:gridAfter w:val="3"/>
          <w:wAfter w:w="75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2 18 05020 10 0000 151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 xml:space="preserve">Доходы бюджетов поселений от возврата </w:t>
            </w:r>
            <w:r w:rsidRPr="00867A93">
              <w:rPr>
                <w:rFonts w:ascii="Times New Roman" w:hAnsi="Times New Roman"/>
                <w:lang w:val="ru-RU"/>
              </w:rPr>
              <w:lastRenderedPageBreak/>
              <w:t>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lastRenderedPageBreak/>
              <w:t>100</w:t>
            </w:r>
          </w:p>
        </w:tc>
      </w:tr>
      <w:tr w:rsidR="000B7BE3" w:rsidRPr="00867A93" w:rsidTr="0081031E">
        <w:trPr>
          <w:gridAfter w:val="3"/>
          <w:wAfter w:w="75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lastRenderedPageBreak/>
              <w:t>2 19 05000 10 0000 151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100</w:t>
            </w:r>
          </w:p>
        </w:tc>
      </w:tr>
      <w:tr w:rsidR="000B7BE3" w:rsidRPr="00867A93" w:rsidTr="0081031E">
        <w:trPr>
          <w:gridAfter w:val="3"/>
          <w:wAfter w:w="75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</w:p>
        </w:tc>
      </w:tr>
      <w:tr w:rsidR="000B7BE3" w:rsidRPr="00867A93" w:rsidTr="0081031E">
        <w:trPr>
          <w:gridAfter w:val="3"/>
          <w:wAfter w:w="75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E3" w:rsidRPr="00867A93" w:rsidRDefault="000B7BE3" w:rsidP="008103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3" w:rsidRPr="00867A93" w:rsidRDefault="000B7BE3" w:rsidP="0081031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B7BE3" w:rsidRDefault="000B7BE3" w:rsidP="000B7BE3">
      <w:pPr>
        <w:ind w:right="-568"/>
        <w:rPr>
          <w:rFonts w:ascii="Times New Roman" w:hAnsi="Times New Roman"/>
          <w:bCs/>
          <w:lang w:val="ru-RU"/>
        </w:rPr>
      </w:pPr>
    </w:p>
    <w:p w:rsidR="000B7BE3" w:rsidRPr="0064485E" w:rsidRDefault="000B7BE3" w:rsidP="000B7BE3">
      <w:pPr>
        <w:ind w:right="-568"/>
        <w:rPr>
          <w:lang w:val="ru-RU"/>
        </w:rPr>
      </w:pPr>
      <w:r w:rsidRPr="0064485E">
        <w:rPr>
          <w:rFonts w:ascii="Times New Roman" w:hAnsi="Times New Roman"/>
          <w:bCs/>
          <w:lang w:val="ru-RU"/>
        </w:rPr>
        <w:t>1.7 В приложении № 8 к решению Совета депутатов №</w:t>
      </w:r>
      <w:r>
        <w:rPr>
          <w:rFonts w:ascii="Times New Roman" w:hAnsi="Times New Roman"/>
          <w:bCs/>
          <w:lang w:val="ru-RU"/>
        </w:rPr>
        <w:t xml:space="preserve"> </w:t>
      </w:r>
      <w:r w:rsidRPr="0064485E">
        <w:rPr>
          <w:rFonts w:ascii="Times New Roman" w:hAnsi="Times New Roman"/>
          <w:bCs/>
          <w:lang w:val="ru-RU"/>
        </w:rPr>
        <w:t>42 от 29.12.2016</w:t>
      </w:r>
    </w:p>
    <w:p w:rsidR="000B7BE3" w:rsidRPr="0064485E" w:rsidRDefault="000B7BE3" w:rsidP="000B7BE3">
      <w:pPr>
        <w:ind w:right="-568"/>
        <w:rPr>
          <w:rFonts w:ascii="Times New Roman" w:hAnsi="Times New Roman"/>
          <w:lang w:val="ru-RU"/>
        </w:rPr>
      </w:pPr>
      <w:r w:rsidRPr="0064485E">
        <w:rPr>
          <w:rFonts w:ascii="Times New Roman" w:hAnsi="Times New Roman"/>
          <w:lang w:val="ru-RU"/>
        </w:rPr>
        <w:t xml:space="preserve">                     АДМИНИСТРАТОРЫ ДОХОДОВ БЮДЖЕТА</w:t>
      </w:r>
    </w:p>
    <w:p w:rsidR="000B7BE3" w:rsidRPr="0064485E" w:rsidRDefault="000B7BE3" w:rsidP="000B7BE3">
      <w:pPr>
        <w:ind w:right="-568"/>
        <w:rPr>
          <w:rFonts w:ascii="Times New Roman" w:hAnsi="Times New Roman"/>
          <w:bCs/>
          <w:lang w:val="ru-RU"/>
        </w:rPr>
      </w:pPr>
      <w:r w:rsidRPr="0064485E">
        <w:rPr>
          <w:rFonts w:ascii="Times New Roman" w:hAnsi="Times New Roman"/>
          <w:bCs/>
          <w:lang w:val="ru-RU"/>
        </w:rPr>
        <w:t>муниципального образования   Рязановский   сельсовет Асекеевского района</w:t>
      </w:r>
    </w:p>
    <w:p w:rsidR="000B7BE3" w:rsidRPr="0064485E" w:rsidRDefault="000B7BE3" w:rsidP="000B7BE3">
      <w:pPr>
        <w:ind w:right="-568"/>
        <w:rPr>
          <w:rFonts w:ascii="Times New Roman" w:hAnsi="Times New Roman"/>
          <w:bCs/>
          <w:lang w:val="ru-RU"/>
        </w:rPr>
      </w:pPr>
      <w:r w:rsidRPr="0064485E">
        <w:rPr>
          <w:rFonts w:ascii="Times New Roman" w:hAnsi="Times New Roman"/>
          <w:bCs/>
          <w:lang w:val="ru-RU"/>
        </w:rPr>
        <w:t xml:space="preserve">Оренбургской области на 2017 год </w:t>
      </w:r>
    </w:p>
    <w:tbl>
      <w:tblPr>
        <w:tblW w:w="10915" w:type="dxa"/>
        <w:tblInd w:w="-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1"/>
        <w:gridCol w:w="14"/>
        <w:gridCol w:w="2294"/>
        <w:gridCol w:w="7796"/>
      </w:tblGrid>
      <w:tr w:rsidR="000B7BE3" w:rsidRPr="00EA1310" w:rsidTr="0081031E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0"/>
              <w:jc w:val="center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</w:tr>
      <w:tr w:rsidR="000B7BE3" w:rsidRPr="0064485E" w:rsidTr="0081031E"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  <w:b/>
                <w:lang w:val="ru-RU"/>
              </w:rPr>
            </w:pPr>
            <w:r w:rsidRPr="00867A93">
              <w:rPr>
                <w:rFonts w:ascii="Times New Roman" w:hAnsi="Times New Roman"/>
                <w:b/>
                <w:color w:val="000000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 w:right="10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67A93">
              <w:rPr>
                <w:rFonts w:ascii="Times New Roman" w:hAnsi="Times New Roman"/>
                <w:b/>
                <w:color w:val="000000"/>
                <w:lang w:val="ru-RU"/>
              </w:rPr>
              <w:t>Наименование кода поступлений в бюджет</w:t>
            </w:r>
          </w:p>
        </w:tc>
      </w:tr>
      <w:tr w:rsidR="000B7BE3" w:rsidRPr="00867A93" w:rsidTr="0081031E"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администратора доходов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</w:rPr>
              <w:t>доходов бюджета муниципального образования</w:t>
            </w:r>
          </w:p>
        </w:tc>
        <w:tc>
          <w:tcPr>
            <w:tcW w:w="779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  <w:b/>
              </w:rPr>
            </w:pPr>
          </w:p>
        </w:tc>
      </w:tr>
      <w:tr w:rsidR="000B7BE3" w:rsidRPr="0064485E" w:rsidTr="0081031E">
        <w:trPr>
          <w:trHeight w:val="649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rPr>
                <w:rFonts w:ascii="Times New Roman" w:hAnsi="Times New Roman"/>
              </w:rPr>
            </w:pPr>
          </w:p>
        </w:tc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0"/>
              <w:rPr>
                <w:rFonts w:ascii="Times New Roman" w:hAnsi="Times New Roman"/>
                <w:b/>
                <w:lang w:val="ru-RU"/>
              </w:rPr>
            </w:pPr>
            <w:r w:rsidRPr="00867A93">
              <w:rPr>
                <w:rFonts w:ascii="Times New Roman" w:hAnsi="Times New Roman"/>
                <w:b/>
                <w:lang w:val="ru-RU"/>
              </w:rPr>
              <w:t>Администрация муниципального образования Рязановский сельсовет Асекеевского района Оренбургской области</w:t>
            </w:r>
          </w:p>
        </w:tc>
      </w:tr>
      <w:tr w:rsidR="000B7BE3" w:rsidRPr="0064485E" w:rsidTr="0081031E">
        <w:tc>
          <w:tcPr>
            <w:tcW w:w="8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jc w:val="center"/>
              <w:rPr>
                <w:rFonts w:ascii="Times New Roman" w:hAnsi="Times New Roman"/>
                <w:color w:val="000000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  11108050100000120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B7BE3" w:rsidRPr="0064485E" w:rsidTr="0081031E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11403050100000410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0B7BE3" w:rsidRPr="0064485E" w:rsidTr="0081031E">
        <w:tc>
          <w:tcPr>
            <w:tcW w:w="811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11403050100000440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0B7BE3" w:rsidRPr="0064485E" w:rsidTr="0081031E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11404050100000420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0B7BE3" w:rsidRPr="0064485E" w:rsidTr="0081031E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jc w:val="center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11406013100000430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B7BE3" w:rsidRPr="0064485E" w:rsidTr="0081031E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11502050100000140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0B7BE3" w:rsidRPr="0064485E" w:rsidTr="0081031E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11618050100000140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0B7BE3" w:rsidRPr="0064485E" w:rsidTr="0081031E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11621050100000140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 xml:space="preserve">Денежные взыскания (штрафы) и иные суммы, взыскиваемые с лиц, </w:t>
            </w:r>
            <w:r w:rsidRPr="00867A93">
              <w:rPr>
                <w:rFonts w:ascii="Times New Roman" w:hAnsi="Times New Roman"/>
                <w:color w:val="000000"/>
                <w:lang w:val="ru-RU"/>
              </w:rPr>
              <w:lastRenderedPageBreak/>
              <w:t>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0B7BE3" w:rsidRPr="0064485E" w:rsidTr="0081031E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lastRenderedPageBreak/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11701050100000180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Невыясненные поступления, зачисляемые в бюджеты поселений</w:t>
            </w:r>
          </w:p>
        </w:tc>
      </w:tr>
      <w:tr w:rsidR="000B7BE3" w:rsidRPr="0064485E" w:rsidTr="0081031E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10804020011000110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B7BE3" w:rsidRPr="0064485E" w:rsidTr="0081031E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10804020014000110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B7BE3" w:rsidRPr="0064485E" w:rsidTr="0081031E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11623051100000140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0B7BE3" w:rsidRPr="0064485E" w:rsidTr="0081031E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11623052100000140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0B7BE3" w:rsidRPr="0064485E" w:rsidTr="0081031E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11702020100000180</w:t>
            </w:r>
            <w:r w:rsidRPr="00867A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0B7BE3" w:rsidRPr="0064485E" w:rsidTr="0081031E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11705050100000180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Прочие неналоговые доходы бюджетов поселений</w:t>
            </w:r>
          </w:p>
        </w:tc>
      </w:tr>
      <w:tr w:rsidR="000B7BE3" w:rsidRPr="0064485E" w:rsidTr="0081031E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20215001100000151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Дотации бюджетам поселений на выравнивание бюджетной обеспеченности</w:t>
            </w:r>
          </w:p>
        </w:tc>
      </w:tr>
      <w:tr w:rsidR="000B7BE3" w:rsidRPr="0064485E" w:rsidTr="0081031E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20215002100000151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0B7BE3" w:rsidRPr="0064485E" w:rsidTr="0081031E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20202003100000151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Субсидии бюджетам поселений на реформирование муниципальных финансов</w:t>
            </w:r>
          </w:p>
        </w:tc>
      </w:tr>
      <w:tr w:rsidR="000B7BE3" w:rsidRPr="0064485E" w:rsidTr="0081031E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20202077100000151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Субвенции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0B7BE3" w:rsidRPr="0064485E" w:rsidTr="0081031E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20202088100002151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B7BE3" w:rsidRPr="0064485E" w:rsidTr="0081031E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20202089100002151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0B7BE3" w:rsidRPr="0064485E" w:rsidTr="0081031E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20202150100000151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0B7BE3" w:rsidRPr="0064485E" w:rsidTr="0081031E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20202216100000151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 xml:space="preserve"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  <w:r w:rsidRPr="00867A93">
              <w:rPr>
                <w:rFonts w:ascii="Times New Roman" w:hAnsi="Times New Roman"/>
                <w:color w:val="000000"/>
                <w:lang w:val="ru-RU"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</w:tr>
      <w:tr w:rsidR="000B7BE3" w:rsidRPr="00867A93" w:rsidTr="0081031E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lastRenderedPageBreak/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20202999100000151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Прочие субсидии бюджетам поселений</w:t>
            </w:r>
          </w:p>
        </w:tc>
      </w:tr>
      <w:tr w:rsidR="000B7BE3" w:rsidRPr="0064485E" w:rsidTr="0081031E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20235930100000151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0B7BE3" w:rsidRPr="0064485E" w:rsidTr="0081031E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20235118100000151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B7BE3" w:rsidRPr="0064485E" w:rsidTr="0081031E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20203020100000151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B7BE3" w:rsidRPr="0064485E" w:rsidTr="0081031E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20203024100000151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0B7BE3" w:rsidRPr="00867A93" w:rsidTr="0081031E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20203999100000151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Прочие субвенции бюджетам поселений</w:t>
            </w:r>
          </w:p>
        </w:tc>
      </w:tr>
      <w:tr w:rsidR="000B7BE3" w:rsidRPr="0064485E" w:rsidTr="0081031E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20204012100000151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B7BE3" w:rsidRPr="0064485E" w:rsidTr="0081031E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20204014100000151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B7BE3" w:rsidRPr="0064485E" w:rsidTr="0081031E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20204999100000151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Прочие межбюджетные трансферты, передаваемые бюджетам поселений</w:t>
            </w:r>
          </w:p>
        </w:tc>
      </w:tr>
      <w:tr w:rsidR="000B7BE3" w:rsidRPr="0064485E" w:rsidTr="0081031E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20705030100000180</w:t>
            </w:r>
            <w:r w:rsidRPr="00867A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0B7BE3" w:rsidRPr="0064485E" w:rsidTr="0081031E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21805010100000180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Доходы бюджетов поселений от возврата остатков субсидий и субвенций прошлых лет не бюджетными организациями</w:t>
            </w:r>
          </w:p>
        </w:tc>
      </w:tr>
      <w:tr w:rsidR="000B7BE3" w:rsidRPr="0064485E" w:rsidTr="0081031E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21905000100000151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B7BE3" w:rsidRPr="0064485E" w:rsidTr="0081031E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11105013100000120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B7BE3" w:rsidRPr="0064485E" w:rsidTr="0081031E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11103050100000120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0B7BE3" w:rsidRPr="0064485E" w:rsidTr="0081031E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867A93">
              <w:rPr>
                <w:rFonts w:ascii="Times New Roman" w:hAnsi="Times New Roman"/>
                <w:color w:val="000000"/>
              </w:rPr>
              <w:t>11105035100000120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BE3" w:rsidRPr="00867A93" w:rsidRDefault="000B7BE3" w:rsidP="0081031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867A93">
              <w:rPr>
                <w:rFonts w:ascii="Times New Roman" w:hAnsi="Times New Roman"/>
                <w:color w:val="000000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</w:tbl>
    <w:p w:rsidR="000B7BE3" w:rsidRPr="00E50743" w:rsidRDefault="000B7BE3" w:rsidP="000B7BE3">
      <w:pPr>
        <w:rPr>
          <w:rFonts w:ascii="Times New Roman" w:hAnsi="Times New Roman"/>
          <w:b/>
          <w:bCs/>
          <w:lang w:val="ru-RU"/>
        </w:rPr>
      </w:pPr>
    </w:p>
    <w:p w:rsidR="000B7BE3" w:rsidRPr="0064485E" w:rsidRDefault="000B7BE3" w:rsidP="000B7BE3">
      <w:pPr>
        <w:jc w:val="both"/>
        <w:rPr>
          <w:rFonts w:ascii="Times New Roman" w:hAnsi="Times New Roman"/>
          <w:bCs/>
          <w:lang w:val="ru-RU"/>
        </w:rPr>
      </w:pPr>
      <w:r w:rsidRPr="0064485E">
        <w:rPr>
          <w:rFonts w:ascii="Times New Roman" w:hAnsi="Times New Roman"/>
          <w:bCs/>
          <w:lang w:val="ru-RU"/>
        </w:rPr>
        <w:t xml:space="preserve">1.8 В приложении № 9 к решению Совета депутатов №42 от 29.12.2016» </w:t>
      </w:r>
      <w:r>
        <w:rPr>
          <w:rFonts w:ascii="Times New Roman" w:hAnsi="Times New Roman"/>
          <w:bCs/>
          <w:lang w:val="ru-RU"/>
        </w:rPr>
        <w:t>Распреде</w:t>
      </w:r>
      <w:r w:rsidRPr="0064485E">
        <w:rPr>
          <w:rFonts w:ascii="Times New Roman" w:hAnsi="Times New Roman"/>
          <w:bCs/>
          <w:lang w:val="ru-RU"/>
        </w:rPr>
        <w:t xml:space="preserve">ление межбюджетных трансфертов, передаваемых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на 2017 год </w:t>
      </w:r>
    </w:p>
    <w:p w:rsidR="000B7BE3" w:rsidRPr="0064485E" w:rsidRDefault="000B7BE3" w:rsidP="000B7BE3">
      <w:pPr>
        <w:pStyle w:val="ac"/>
        <w:jc w:val="center"/>
        <w:rPr>
          <w:b/>
          <w:bCs/>
          <w:sz w:val="32"/>
          <w:szCs w:val="32"/>
          <w:lang w:val="ru-RU"/>
        </w:rPr>
      </w:pPr>
    </w:p>
    <w:p w:rsidR="000B7BE3" w:rsidRDefault="000B7BE3" w:rsidP="000B7BE3">
      <w:pPr>
        <w:pStyle w:val="ac"/>
        <w:jc w:val="center"/>
        <w:rPr>
          <w:b/>
          <w:bCs/>
          <w:sz w:val="32"/>
          <w:szCs w:val="32"/>
          <w:lang w:val="ru-RU"/>
        </w:rPr>
      </w:pPr>
      <w:r w:rsidRPr="00E47042">
        <w:rPr>
          <w:b/>
          <w:bCs/>
          <w:sz w:val="32"/>
          <w:szCs w:val="32"/>
          <w:lang w:val="ru-RU"/>
        </w:rPr>
        <w:t xml:space="preserve">                                                                                                    </w:t>
      </w:r>
      <w:r>
        <w:rPr>
          <w:b/>
          <w:bCs/>
          <w:sz w:val="32"/>
          <w:szCs w:val="32"/>
          <w:lang w:val="ru-RU"/>
        </w:rPr>
        <w:t xml:space="preserve">                              </w:t>
      </w:r>
    </w:p>
    <w:p w:rsidR="000B7BE3" w:rsidRDefault="000B7BE3" w:rsidP="000B7BE3">
      <w:pPr>
        <w:pStyle w:val="ac"/>
        <w:jc w:val="center"/>
        <w:rPr>
          <w:b/>
          <w:bCs/>
          <w:sz w:val="32"/>
          <w:szCs w:val="32"/>
          <w:lang w:val="ru-RU"/>
        </w:rPr>
      </w:pPr>
    </w:p>
    <w:p w:rsidR="000B7BE3" w:rsidRPr="0064485E" w:rsidRDefault="000B7BE3" w:rsidP="000B7BE3">
      <w:pPr>
        <w:pStyle w:val="ac"/>
        <w:jc w:val="center"/>
        <w:rPr>
          <w:b/>
          <w:bCs/>
          <w:szCs w:val="28"/>
        </w:rPr>
      </w:pPr>
      <w:r w:rsidRPr="0064485E">
        <w:rPr>
          <w:b/>
          <w:bCs/>
          <w:szCs w:val="28"/>
          <w:lang w:val="ru-RU"/>
        </w:rPr>
        <w:lastRenderedPageBreak/>
        <w:t xml:space="preserve">              </w:t>
      </w:r>
      <w:r w:rsidRPr="0064485E">
        <w:rPr>
          <w:b/>
          <w:bCs/>
          <w:szCs w:val="28"/>
        </w:rPr>
        <w:t>( 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520"/>
      </w:tblGrid>
      <w:tr w:rsidR="000B7BE3" w:rsidRPr="0064485E" w:rsidTr="0081031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64485E" w:rsidRDefault="000B7BE3" w:rsidP="0081031E">
            <w:pPr>
              <w:pStyle w:val="ac"/>
              <w:jc w:val="center"/>
              <w:rPr>
                <w:b/>
                <w:szCs w:val="28"/>
              </w:rPr>
            </w:pPr>
            <w:r w:rsidRPr="0064485E">
              <w:rPr>
                <w:b/>
                <w:szCs w:val="28"/>
              </w:rPr>
              <w:t>Наименование  передаваемого полномочия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64485E" w:rsidRDefault="000B7BE3" w:rsidP="0081031E">
            <w:pPr>
              <w:pStyle w:val="ac"/>
              <w:jc w:val="left"/>
              <w:rPr>
                <w:b/>
                <w:szCs w:val="28"/>
              </w:rPr>
            </w:pPr>
            <w:r w:rsidRPr="0064485E">
              <w:rPr>
                <w:b/>
                <w:szCs w:val="28"/>
              </w:rPr>
              <w:t>2017 год</w:t>
            </w:r>
          </w:p>
        </w:tc>
      </w:tr>
      <w:tr w:rsidR="000B7BE3" w:rsidRPr="0064485E" w:rsidTr="0081031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64485E" w:rsidRDefault="000B7BE3" w:rsidP="0081031E">
            <w:pPr>
              <w:pStyle w:val="ac"/>
              <w:jc w:val="center"/>
              <w:rPr>
                <w:szCs w:val="28"/>
              </w:rPr>
            </w:pPr>
            <w:r w:rsidRPr="0064485E">
              <w:rPr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64485E" w:rsidRDefault="000B7BE3" w:rsidP="0081031E">
            <w:pPr>
              <w:pStyle w:val="ac"/>
              <w:jc w:val="left"/>
              <w:rPr>
                <w:szCs w:val="28"/>
              </w:rPr>
            </w:pPr>
            <w:r w:rsidRPr="0064485E">
              <w:rPr>
                <w:szCs w:val="28"/>
              </w:rPr>
              <w:t>2</w:t>
            </w:r>
          </w:p>
        </w:tc>
      </w:tr>
      <w:tr w:rsidR="000B7BE3" w:rsidRPr="0064485E" w:rsidTr="0081031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E3" w:rsidRPr="0064485E" w:rsidRDefault="000B7BE3" w:rsidP="0081031E">
            <w:pPr>
              <w:pStyle w:val="ac"/>
              <w:jc w:val="left"/>
              <w:rPr>
                <w:szCs w:val="28"/>
                <w:lang w:val="ru-RU"/>
              </w:rPr>
            </w:pPr>
            <w:r w:rsidRPr="0064485E">
              <w:rPr>
                <w:szCs w:val="28"/>
                <w:lang w:val="ru-RU"/>
              </w:rPr>
              <w:t>Межбюджетные трансферты, передаваемых бюджету района по заключенным соглашениям:</w:t>
            </w:r>
          </w:p>
          <w:p w:rsidR="000B7BE3" w:rsidRPr="0064485E" w:rsidRDefault="000B7BE3" w:rsidP="0081031E">
            <w:pPr>
              <w:pStyle w:val="ac"/>
              <w:jc w:val="left"/>
              <w:rPr>
                <w:szCs w:val="28"/>
                <w:lang w:val="ru-RU"/>
              </w:rPr>
            </w:pPr>
          </w:p>
          <w:p w:rsidR="000B7BE3" w:rsidRPr="0064485E" w:rsidRDefault="000B7BE3" w:rsidP="0081031E">
            <w:pPr>
              <w:pStyle w:val="ac"/>
              <w:jc w:val="left"/>
              <w:rPr>
                <w:szCs w:val="28"/>
              </w:rPr>
            </w:pPr>
            <w:r w:rsidRPr="0064485E">
              <w:rPr>
                <w:szCs w:val="28"/>
              </w:rPr>
              <w:t xml:space="preserve">- Культура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64485E" w:rsidRDefault="000B7BE3" w:rsidP="0081031E">
            <w:pPr>
              <w:pStyle w:val="ac"/>
              <w:jc w:val="left"/>
              <w:rPr>
                <w:szCs w:val="28"/>
              </w:rPr>
            </w:pPr>
            <w:r w:rsidRPr="0064485E">
              <w:rPr>
                <w:szCs w:val="28"/>
              </w:rPr>
              <w:t>584,3</w:t>
            </w:r>
          </w:p>
        </w:tc>
      </w:tr>
      <w:tr w:rsidR="000B7BE3" w:rsidRPr="0064485E" w:rsidTr="0081031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Pr="0064485E" w:rsidRDefault="000B7BE3" w:rsidP="0081031E">
            <w:pPr>
              <w:pStyle w:val="ac"/>
              <w:jc w:val="left"/>
              <w:rPr>
                <w:b/>
                <w:szCs w:val="28"/>
              </w:rPr>
            </w:pPr>
            <w:r w:rsidRPr="0064485E">
              <w:rPr>
                <w:b/>
                <w:szCs w:val="28"/>
              </w:rPr>
              <w:t>Итого расходов: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3" w:rsidRPr="0064485E" w:rsidRDefault="000B7BE3" w:rsidP="0081031E">
            <w:pPr>
              <w:pStyle w:val="ac"/>
              <w:jc w:val="left"/>
              <w:rPr>
                <w:b/>
                <w:szCs w:val="28"/>
              </w:rPr>
            </w:pPr>
            <w:r w:rsidRPr="0064485E">
              <w:rPr>
                <w:b/>
                <w:szCs w:val="28"/>
              </w:rPr>
              <w:t>584,3</w:t>
            </w:r>
          </w:p>
        </w:tc>
      </w:tr>
      <w:tr w:rsidR="000B7BE3" w:rsidRPr="0064485E" w:rsidTr="0081031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E3" w:rsidRPr="0064485E" w:rsidRDefault="000B7BE3" w:rsidP="0081031E">
            <w:pPr>
              <w:pStyle w:val="ac"/>
              <w:jc w:val="left"/>
              <w:rPr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3" w:rsidRPr="0064485E" w:rsidRDefault="000B7BE3" w:rsidP="0081031E">
            <w:pPr>
              <w:pStyle w:val="ac"/>
              <w:jc w:val="left"/>
              <w:rPr>
                <w:szCs w:val="28"/>
              </w:rPr>
            </w:pPr>
          </w:p>
        </w:tc>
      </w:tr>
      <w:tr w:rsidR="000B7BE3" w:rsidRPr="0064485E" w:rsidTr="0081031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E3" w:rsidRPr="0064485E" w:rsidRDefault="000B7BE3" w:rsidP="0081031E">
            <w:pPr>
              <w:pStyle w:val="ac"/>
              <w:jc w:val="left"/>
              <w:rPr>
                <w:b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3" w:rsidRPr="0064485E" w:rsidRDefault="000B7BE3" w:rsidP="0081031E">
            <w:pPr>
              <w:pStyle w:val="ac"/>
              <w:jc w:val="left"/>
              <w:rPr>
                <w:b/>
                <w:szCs w:val="28"/>
              </w:rPr>
            </w:pPr>
          </w:p>
        </w:tc>
      </w:tr>
    </w:tbl>
    <w:p w:rsidR="000B7BE3" w:rsidRPr="0064485E" w:rsidRDefault="000B7BE3" w:rsidP="000B7BE3">
      <w:pPr>
        <w:rPr>
          <w:sz w:val="28"/>
          <w:szCs w:val="28"/>
          <w:lang w:val="ru-RU"/>
        </w:rPr>
      </w:pPr>
    </w:p>
    <w:p w:rsidR="000B7BE3" w:rsidRDefault="000B7BE3" w:rsidP="000B7BE3">
      <w:pPr>
        <w:rPr>
          <w:lang w:val="ru-RU"/>
        </w:rPr>
      </w:pPr>
    </w:p>
    <w:p w:rsidR="000B7BE3" w:rsidRPr="0064485E" w:rsidRDefault="000B7BE3" w:rsidP="000B7BE3">
      <w:pPr>
        <w:rPr>
          <w:rFonts w:ascii="Times New Roman" w:hAnsi="Times New Roman"/>
          <w:lang w:val="ru-RU"/>
        </w:rPr>
      </w:pPr>
      <w:r w:rsidRPr="0064485E">
        <w:rPr>
          <w:rFonts w:ascii="Times New Roman" w:hAnsi="Times New Roman"/>
          <w:lang w:val="ru-RU"/>
        </w:rPr>
        <w:t>Глава сельсовета</w:t>
      </w:r>
      <w:r>
        <w:rPr>
          <w:rFonts w:ascii="Times New Roman" w:hAnsi="Times New Roman"/>
          <w:lang w:val="ru-RU"/>
        </w:rPr>
        <w:t>-</w:t>
      </w:r>
      <w:r w:rsidRPr="0064485E">
        <w:rPr>
          <w:rFonts w:ascii="Times New Roman" w:hAnsi="Times New Roman"/>
          <w:lang w:val="ru-RU"/>
        </w:rPr>
        <w:t xml:space="preserve"> председатель</w:t>
      </w:r>
    </w:p>
    <w:p w:rsidR="00FB0549" w:rsidRDefault="000B7BE3" w:rsidP="000B7BE3">
      <w:r>
        <w:rPr>
          <w:rFonts w:ascii="Times New Roman" w:hAnsi="Times New Roman"/>
          <w:lang w:val="ru-RU"/>
        </w:rPr>
        <w:t>Совета депутатов</w:t>
      </w:r>
      <w:r w:rsidRPr="0064485E">
        <w:rPr>
          <w:rFonts w:ascii="Times New Roman" w:hAnsi="Times New Roman"/>
          <w:lang w:val="ru-RU"/>
        </w:rPr>
        <w:t xml:space="preserve">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         </w:t>
      </w:r>
      <w:r w:rsidRPr="0064485E">
        <w:rPr>
          <w:rFonts w:ascii="Times New Roman" w:hAnsi="Times New Roman"/>
          <w:lang w:val="ru-RU"/>
        </w:rPr>
        <w:t xml:space="preserve">   А.В.Брусило</w:t>
      </w:r>
    </w:p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7BE"/>
    <w:multiLevelType w:val="hybridMultilevel"/>
    <w:tmpl w:val="89447F7A"/>
    <w:lvl w:ilvl="0" w:tplc="AB36EBE0">
      <w:start w:val="906"/>
      <w:numFmt w:val="decimalZero"/>
      <w:lvlText w:val="%1"/>
      <w:lvlJc w:val="left"/>
      <w:pPr>
        <w:tabs>
          <w:tab w:val="num" w:pos="1350"/>
        </w:tabs>
        <w:ind w:left="135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13927532"/>
    <w:multiLevelType w:val="hybridMultilevel"/>
    <w:tmpl w:val="EDB83258"/>
    <w:lvl w:ilvl="0" w:tplc="327AC818">
      <w:start w:val="906"/>
      <w:numFmt w:val="decimalZero"/>
      <w:lvlText w:val="%1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165866AC"/>
    <w:multiLevelType w:val="hybridMultilevel"/>
    <w:tmpl w:val="E9BEBE7E"/>
    <w:lvl w:ilvl="0" w:tplc="9304869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3">
    <w:nsid w:val="21AB5323"/>
    <w:multiLevelType w:val="hybridMultilevel"/>
    <w:tmpl w:val="035069F2"/>
    <w:lvl w:ilvl="0" w:tplc="FCCE1A5E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25003A54"/>
    <w:multiLevelType w:val="hybridMultilevel"/>
    <w:tmpl w:val="BB344A82"/>
    <w:lvl w:ilvl="0" w:tplc="678A6F78">
      <w:start w:val="100"/>
      <w:numFmt w:val="decimalZero"/>
      <w:lvlText w:val="%1"/>
      <w:lvlJc w:val="left"/>
      <w:pPr>
        <w:tabs>
          <w:tab w:val="num" w:pos="645"/>
        </w:tabs>
        <w:ind w:left="64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25A026A2"/>
    <w:multiLevelType w:val="hybridMultilevel"/>
    <w:tmpl w:val="EABEFBCC"/>
    <w:lvl w:ilvl="0" w:tplc="93661A8C">
      <w:start w:val="8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6">
    <w:nsid w:val="26594BCA"/>
    <w:multiLevelType w:val="hybridMultilevel"/>
    <w:tmpl w:val="330221D2"/>
    <w:lvl w:ilvl="0" w:tplc="DEFCE52A">
      <w:start w:val="1300"/>
      <w:numFmt w:val="decimal"/>
      <w:lvlText w:val="%1"/>
      <w:lvlJc w:val="left"/>
      <w:pPr>
        <w:tabs>
          <w:tab w:val="num" w:pos="1275"/>
        </w:tabs>
        <w:ind w:left="127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27A46E80"/>
    <w:multiLevelType w:val="hybridMultilevel"/>
    <w:tmpl w:val="A9222552"/>
    <w:lvl w:ilvl="0" w:tplc="0AF6D0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291F385A"/>
    <w:multiLevelType w:val="hybridMultilevel"/>
    <w:tmpl w:val="4078A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57D7B"/>
    <w:multiLevelType w:val="hybridMultilevel"/>
    <w:tmpl w:val="366EAB32"/>
    <w:lvl w:ilvl="0" w:tplc="6DE2D1AC">
      <w:start w:val="100"/>
      <w:numFmt w:val="decimalZero"/>
      <w:lvlText w:val="%1"/>
      <w:lvlJc w:val="left"/>
      <w:pPr>
        <w:tabs>
          <w:tab w:val="num" w:pos="1410"/>
        </w:tabs>
        <w:ind w:left="1410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2B1625E9"/>
    <w:multiLevelType w:val="hybridMultilevel"/>
    <w:tmpl w:val="447E2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C5260E"/>
    <w:multiLevelType w:val="hybridMultilevel"/>
    <w:tmpl w:val="EF3C924E"/>
    <w:lvl w:ilvl="0" w:tplc="5538BF86">
      <w:start w:val="906"/>
      <w:numFmt w:val="decimalZero"/>
      <w:lvlText w:val="%1"/>
      <w:lvlJc w:val="left"/>
      <w:pPr>
        <w:tabs>
          <w:tab w:val="num" w:pos="1350"/>
        </w:tabs>
        <w:ind w:left="135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2F5B7F83"/>
    <w:multiLevelType w:val="hybridMultilevel"/>
    <w:tmpl w:val="5EAC4200"/>
    <w:lvl w:ilvl="0" w:tplc="AD809242">
      <w:start w:val="900"/>
      <w:numFmt w:val="decimalZero"/>
      <w:lvlText w:val="%1"/>
      <w:lvlJc w:val="left"/>
      <w:pPr>
        <w:tabs>
          <w:tab w:val="num" w:pos="1335"/>
        </w:tabs>
        <w:ind w:left="133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52B23287"/>
    <w:multiLevelType w:val="hybridMultilevel"/>
    <w:tmpl w:val="9FB452D0"/>
    <w:lvl w:ilvl="0" w:tplc="8F30B5CA">
      <w:start w:val="1201"/>
      <w:numFmt w:val="decimal"/>
      <w:lvlText w:val="%1"/>
      <w:lvlJc w:val="left"/>
      <w:pPr>
        <w:tabs>
          <w:tab w:val="num" w:pos="1275"/>
        </w:tabs>
        <w:ind w:left="127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5DCA4A3E"/>
    <w:multiLevelType w:val="hybridMultilevel"/>
    <w:tmpl w:val="D5BC222C"/>
    <w:lvl w:ilvl="0" w:tplc="F1FCD368">
      <w:start w:val="106"/>
      <w:numFmt w:val="decimalZero"/>
      <w:lvlText w:val="%1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935993"/>
    <w:multiLevelType w:val="hybridMultilevel"/>
    <w:tmpl w:val="C29683BA"/>
    <w:lvl w:ilvl="0" w:tplc="32A4371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1080812"/>
    <w:multiLevelType w:val="hybridMultilevel"/>
    <w:tmpl w:val="1DDE4060"/>
    <w:lvl w:ilvl="0" w:tplc="AC06F044">
      <w:start w:val="906"/>
      <w:numFmt w:val="decimalZero"/>
      <w:lvlText w:val="%1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71C61040"/>
    <w:multiLevelType w:val="hybridMultilevel"/>
    <w:tmpl w:val="6CE60E18"/>
    <w:lvl w:ilvl="0" w:tplc="C3646A8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>
    <w:nsid w:val="747620C1"/>
    <w:multiLevelType w:val="hybridMultilevel"/>
    <w:tmpl w:val="DC702F14"/>
    <w:lvl w:ilvl="0" w:tplc="53F68F24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9">
    <w:nsid w:val="770376D1"/>
    <w:multiLevelType w:val="hybridMultilevel"/>
    <w:tmpl w:val="B49A15FC"/>
    <w:lvl w:ilvl="0" w:tplc="6128CA04">
      <w:start w:val="100"/>
      <w:numFmt w:val="decimalZero"/>
      <w:lvlText w:val="%1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A47CDA"/>
    <w:multiLevelType w:val="hybridMultilevel"/>
    <w:tmpl w:val="5A6C3848"/>
    <w:lvl w:ilvl="0" w:tplc="1458F6D2">
      <w:start w:val="906"/>
      <w:numFmt w:val="decimalZero"/>
      <w:lvlText w:val="%1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9"/>
  </w:num>
  <w:num w:numId="5">
    <w:abstractNumId w:val="14"/>
  </w:num>
  <w:num w:numId="6">
    <w:abstractNumId w:val="12"/>
  </w:num>
  <w:num w:numId="7">
    <w:abstractNumId w:val="11"/>
  </w:num>
  <w:num w:numId="8">
    <w:abstractNumId w:val="1"/>
  </w:num>
  <w:num w:numId="9">
    <w:abstractNumId w:val="16"/>
  </w:num>
  <w:num w:numId="10">
    <w:abstractNumId w:val="0"/>
  </w:num>
  <w:num w:numId="11">
    <w:abstractNumId w:val="20"/>
  </w:num>
  <w:num w:numId="12">
    <w:abstractNumId w:val="13"/>
  </w:num>
  <w:num w:numId="13">
    <w:abstractNumId w:val="6"/>
  </w:num>
  <w:num w:numId="14">
    <w:abstractNumId w:val="7"/>
  </w:num>
  <w:num w:numId="15">
    <w:abstractNumId w:val="17"/>
  </w:num>
  <w:num w:numId="16">
    <w:abstractNumId w:val="5"/>
  </w:num>
  <w:num w:numId="17">
    <w:abstractNumId w:val="15"/>
  </w:num>
  <w:num w:numId="18">
    <w:abstractNumId w:val="18"/>
  </w:num>
  <w:num w:numId="19">
    <w:abstractNumId w:val="2"/>
  </w:num>
  <w:num w:numId="20">
    <w:abstractNumId w:val="1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7BE3"/>
    <w:rsid w:val="000010A4"/>
    <w:rsid w:val="00001CCC"/>
    <w:rsid w:val="0000250B"/>
    <w:rsid w:val="00003D14"/>
    <w:rsid w:val="00003FEF"/>
    <w:rsid w:val="00005D2D"/>
    <w:rsid w:val="00007515"/>
    <w:rsid w:val="00010003"/>
    <w:rsid w:val="0001038A"/>
    <w:rsid w:val="000104B2"/>
    <w:rsid w:val="0001073C"/>
    <w:rsid w:val="00011452"/>
    <w:rsid w:val="00012038"/>
    <w:rsid w:val="00014751"/>
    <w:rsid w:val="00014A3B"/>
    <w:rsid w:val="00014E93"/>
    <w:rsid w:val="00015ED5"/>
    <w:rsid w:val="00016350"/>
    <w:rsid w:val="0001680B"/>
    <w:rsid w:val="000202E6"/>
    <w:rsid w:val="00021EB4"/>
    <w:rsid w:val="000236FE"/>
    <w:rsid w:val="00023A00"/>
    <w:rsid w:val="00025195"/>
    <w:rsid w:val="00027E60"/>
    <w:rsid w:val="00032B13"/>
    <w:rsid w:val="00033704"/>
    <w:rsid w:val="000338F8"/>
    <w:rsid w:val="00034161"/>
    <w:rsid w:val="0003441E"/>
    <w:rsid w:val="00034646"/>
    <w:rsid w:val="000365D6"/>
    <w:rsid w:val="00036B46"/>
    <w:rsid w:val="000410EC"/>
    <w:rsid w:val="00041368"/>
    <w:rsid w:val="0004255B"/>
    <w:rsid w:val="00042635"/>
    <w:rsid w:val="00044691"/>
    <w:rsid w:val="000447EF"/>
    <w:rsid w:val="00045AF7"/>
    <w:rsid w:val="00045EF8"/>
    <w:rsid w:val="000471AA"/>
    <w:rsid w:val="00050873"/>
    <w:rsid w:val="00050E65"/>
    <w:rsid w:val="000512AD"/>
    <w:rsid w:val="000531B3"/>
    <w:rsid w:val="00053EDD"/>
    <w:rsid w:val="000543B5"/>
    <w:rsid w:val="00054E52"/>
    <w:rsid w:val="00057C33"/>
    <w:rsid w:val="00060DDD"/>
    <w:rsid w:val="00061391"/>
    <w:rsid w:val="00061ADC"/>
    <w:rsid w:val="0006287C"/>
    <w:rsid w:val="00063BA4"/>
    <w:rsid w:val="00064501"/>
    <w:rsid w:val="000647EF"/>
    <w:rsid w:val="00067329"/>
    <w:rsid w:val="00067FC9"/>
    <w:rsid w:val="00070564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6EDF"/>
    <w:rsid w:val="00092E00"/>
    <w:rsid w:val="00093371"/>
    <w:rsid w:val="00093456"/>
    <w:rsid w:val="0009684C"/>
    <w:rsid w:val="000A045F"/>
    <w:rsid w:val="000A0C28"/>
    <w:rsid w:val="000A1BA7"/>
    <w:rsid w:val="000A37AD"/>
    <w:rsid w:val="000A3C30"/>
    <w:rsid w:val="000A4264"/>
    <w:rsid w:val="000A49D4"/>
    <w:rsid w:val="000A654F"/>
    <w:rsid w:val="000A7328"/>
    <w:rsid w:val="000B08B8"/>
    <w:rsid w:val="000B1E74"/>
    <w:rsid w:val="000B43CA"/>
    <w:rsid w:val="000B6FB5"/>
    <w:rsid w:val="000B7BE3"/>
    <w:rsid w:val="000C000C"/>
    <w:rsid w:val="000C00CF"/>
    <w:rsid w:val="000C03E6"/>
    <w:rsid w:val="000C113B"/>
    <w:rsid w:val="000C3C7F"/>
    <w:rsid w:val="000C6A61"/>
    <w:rsid w:val="000C7BFF"/>
    <w:rsid w:val="000D284A"/>
    <w:rsid w:val="000D488B"/>
    <w:rsid w:val="000D4D7F"/>
    <w:rsid w:val="000D5DA0"/>
    <w:rsid w:val="000D6285"/>
    <w:rsid w:val="000E0D70"/>
    <w:rsid w:val="000E26B7"/>
    <w:rsid w:val="000E26F8"/>
    <w:rsid w:val="000E2B1C"/>
    <w:rsid w:val="000E315F"/>
    <w:rsid w:val="000E390C"/>
    <w:rsid w:val="000E3D2C"/>
    <w:rsid w:val="000E4E85"/>
    <w:rsid w:val="000E5523"/>
    <w:rsid w:val="000E5926"/>
    <w:rsid w:val="000E7E86"/>
    <w:rsid w:val="000E7F9F"/>
    <w:rsid w:val="000F04C8"/>
    <w:rsid w:val="000F053A"/>
    <w:rsid w:val="000F0E9C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1EBE"/>
    <w:rsid w:val="0010236C"/>
    <w:rsid w:val="00102C2B"/>
    <w:rsid w:val="00104C9E"/>
    <w:rsid w:val="00105410"/>
    <w:rsid w:val="001061AD"/>
    <w:rsid w:val="001063F9"/>
    <w:rsid w:val="00106BCC"/>
    <w:rsid w:val="00107D16"/>
    <w:rsid w:val="0011009D"/>
    <w:rsid w:val="0011048A"/>
    <w:rsid w:val="00113DAC"/>
    <w:rsid w:val="001145F7"/>
    <w:rsid w:val="00114D2F"/>
    <w:rsid w:val="00122160"/>
    <w:rsid w:val="00124682"/>
    <w:rsid w:val="00125438"/>
    <w:rsid w:val="0012608E"/>
    <w:rsid w:val="001319EB"/>
    <w:rsid w:val="00131DAB"/>
    <w:rsid w:val="00132266"/>
    <w:rsid w:val="00133F5C"/>
    <w:rsid w:val="0014088A"/>
    <w:rsid w:val="00140D1B"/>
    <w:rsid w:val="00141034"/>
    <w:rsid w:val="001427D1"/>
    <w:rsid w:val="00143AAE"/>
    <w:rsid w:val="00145515"/>
    <w:rsid w:val="00146AD8"/>
    <w:rsid w:val="001505DB"/>
    <w:rsid w:val="001508D4"/>
    <w:rsid w:val="00151016"/>
    <w:rsid w:val="001523B5"/>
    <w:rsid w:val="001540DA"/>
    <w:rsid w:val="0015428B"/>
    <w:rsid w:val="00156561"/>
    <w:rsid w:val="0016021D"/>
    <w:rsid w:val="001629B3"/>
    <w:rsid w:val="0016523B"/>
    <w:rsid w:val="00166917"/>
    <w:rsid w:val="00166E3D"/>
    <w:rsid w:val="001736FC"/>
    <w:rsid w:val="00174254"/>
    <w:rsid w:val="001764B7"/>
    <w:rsid w:val="00181CA3"/>
    <w:rsid w:val="00184ADA"/>
    <w:rsid w:val="00184DAE"/>
    <w:rsid w:val="00187411"/>
    <w:rsid w:val="001906BD"/>
    <w:rsid w:val="00192B77"/>
    <w:rsid w:val="00193089"/>
    <w:rsid w:val="00194980"/>
    <w:rsid w:val="00195045"/>
    <w:rsid w:val="0019651F"/>
    <w:rsid w:val="00197E3D"/>
    <w:rsid w:val="001A157A"/>
    <w:rsid w:val="001B1CF5"/>
    <w:rsid w:val="001B3360"/>
    <w:rsid w:val="001B3602"/>
    <w:rsid w:val="001C03C9"/>
    <w:rsid w:val="001C294D"/>
    <w:rsid w:val="001C2A61"/>
    <w:rsid w:val="001C409E"/>
    <w:rsid w:val="001C445C"/>
    <w:rsid w:val="001C4741"/>
    <w:rsid w:val="001C4FA5"/>
    <w:rsid w:val="001C71E9"/>
    <w:rsid w:val="001C7F27"/>
    <w:rsid w:val="001D2DA0"/>
    <w:rsid w:val="001D2FD8"/>
    <w:rsid w:val="001D30A8"/>
    <w:rsid w:val="001D4507"/>
    <w:rsid w:val="001D55AD"/>
    <w:rsid w:val="001D6BF5"/>
    <w:rsid w:val="001D77E8"/>
    <w:rsid w:val="001E249E"/>
    <w:rsid w:val="001E2F60"/>
    <w:rsid w:val="001E3CDD"/>
    <w:rsid w:val="001E41D1"/>
    <w:rsid w:val="001E4EE7"/>
    <w:rsid w:val="001E6270"/>
    <w:rsid w:val="001E7DC8"/>
    <w:rsid w:val="001F0B2F"/>
    <w:rsid w:val="001F0F26"/>
    <w:rsid w:val="001F3A3A"/>
    <w:rsid w:val="001F3C49"/>
    <w:rsid w:val="001F48ED"/>
    <w:rsid w:val="001F528A"/>
    <w:rsid w:val="001F562D"/>
    <w:rsid w:val="001F5A4F"/>
    <w:rsid w:val="001F7EBF"/>
    <w:rsid w:val="00202BBB"/>
    <w:rsid w:val="00204FDB"/>
    <w:rsid w:val="00206004"/>
    <w:rsid w:val="00213613"/>
    <w:rsid w:val="00214C66"/>
    <w:rsid w:val="00214CE2"/>
    <w:rsid w:val="00216DA3"/>
    <w:rsid w:val="00217EEC"/>
    <w:rsid w:val="00217F83"/>
    <w:rsid w:val="00217F89"/>
    <w:rsid w:val="0022086D"/>
    <w:rsid w:val="002224DB"/>
    <w:rsid w:val="00223204"/>
    <w:rsid w:val="00223A66"/>
    <w:rsid w:val="002243F9"/>
    <w:rsid w:val="0022440A"/>
    <w:rsid w:val="00225C34"/>
    <w:rsid w:val="00227D08"/>
    <w:rsid w:val="00230505"/>
    <w:rsid w:val="002319B7"/>
    <w:rsid w:val="00232CBD"/>
    <w:rsid w:val="00232E98"/>
    <w:rsid w:val="002343E2"/>
    <w:rsid w:val="00235446"/>
    <w:rsid w:val="002404A1"/>
    <w:rsid w:val="002418B5"/>
    <w:rsid w:val="00242A82"/>
    <w:rsid w:val="00242E0C"/>
    <w:rsid w:val="00245328"/>
    <w:rsid w:val="00247A53"/>
    <w:rsid w:val="00252828"/>
    <w:rsid w:val="00252FEA"/>
    <w:rsid w:val="002550AA"/>
    <w:rsid w:val="002567BF"/>
    <w:rsid w:val="002572D9"/>
    <w:rsid w:val="00260CDA"/>
    <w:rsid w:val="0026107A"/>
    <w:rsid w:val="002611BA"/>
    <w:rsid w:val="00262659"/>
    <w:rsid w:val="0026370D"/>
    <w:rsid w:val="00265B40"/>
    <w:rsid w:val="002667C1"/>
    <w:rsid w:val="0027003B"/>
    <w:rsid w:val="00271611"/>
    <w:rsid w:val="00272353"/>
    <w:rsid w:val="00274174"/>
    <w:rsid w:val="00274EF0"/>
    <w:rsid w:val="00276B6A"/>
    <w:rsid w:val="00277529"/>
    <w:rsid w:val="002776A5"/>
    <w:rsid w:val="00277B2D"/>
    <w:rsid w:val="0028020F"/>
    <w:rsid w:val="002811EC"/>
    <w:rsid w:val="00283508"/>
    <w:rsid w:val="002849B3"/>
    <w:rsid w:val="00285A30"/>
    <w:rsid w:val="002863D3"/>
    <w:rsid w:val="00286BC8"/>
    <w:rsid w:val="002873CA"/>
    <w:rsid w:val="00287E02"/>
    <w:rsid w:val="002937DB"/>
    <w:rsid w:val="00294844"/>
    <w:rsid w:val="00294C8A"/>
    <w:rsid w:val="0029742E"/>
    <w:rsid w:val="0029744A"/>
    <w:rsid w:val="00297B02"/>
    <w:rsid w:val="002A0524"/>
    <w:rsid w:val="002A15A5"/>
    <w:rsid w:val="002A1B1A"/>
    <w:rsid w:val="002A1C12"/>
    <w:rsid w:val="002A294B"/>
    <w:rsid w:val="002A3369"/>
    <w:rsid w:val="002A6F2E"/>
    <w:rsid w:val="002A7410"/>
    <w:rsid w:val="002A76C1"/>
    <w:rsid w:val="002B0772"/>
    <w:rsid w:val="002B18FC"/>
    <w:rsid w:val="002B1BD1"/>
    <w:rsid w:val="002B1DED"/>
    <w:rsid w:val="002B1E88"/>
    <w:rsid w:val="002B2E4B"/>
    <w:rsid w:val="002B3890"/>
    <w:rsid w:val="002B5BB6"/>
    <w:rsid w:val="002C1D51"/>
    <w:rsid w:val="002C201E"/>
    <w:rsid w:val="002C236C"/>
    <w:rsid w:val="002C4121"/>
    <w:rsid w:val="002C4EFE"/>
    <w:rsid w:val="002D1B5C"/>
    <w:rsid w:val="002D4997"/>
    <w:rsid w:val="002D4FCA"/>
    <w:rsid w:val="002D5525"/>
    <w:rsid w:val="002D6CC6"/>
    <w:rsid w:val="002D76C0"/>
    <w:rsid w:val="002D7FB2"/>
    <w:rsid w:val="002E01D2"/>
    <w:rsid w:val="002E3EBF"/>
    <w:rsid w:val="002E55D3"/>
    <w:rsid w:val="002E58E2"/>
    <w:rsid w:val="002E5D1F"/>
    <w:rsid w:val="002E66EA"/>
    <w:rsid w:val="002E67B2"/>
    <w:rsid w:val="002F2155"/>
    <w:rsid w:val="002F2686"/>
    <w:rsid w:val="002F447B"/>
    <w:rsid w:val="002F503E"/>
    <w:rsid w:val="002F6A7A"/>
    <w:rsid w:val="002F6FCB"/>
    <w:rsid w:val="002F7266"/>
    <w:rsid w:val="002F7AC4"/>
    <w:rsid w:val="003004E0"/>
    <w:rsid w:val="0030229D"/>
    <w:rsid w:val="0030263B"/>
    <w:rsid w:val="00303D6C"/>
    <w:rsid w:val="00304074"/>
    <w:rsid w:val="00306B1F"/>
    <w:rsid w:val="0031055A"/>
    <w:rsid w:val="00310B08"/>
    <w:rsid w:val="00311630"/>
    <w:rsid w:val="0031594E"/>
    <w:rsid w:val="00315BB6"/>
    <w:rsid w:val="0032234C"/>
    <w:rsid w:val="00323CB7"/>
    <w:rsid w:val="003241D1"/>
    <w:rsid w:val="00324685"/>
    <w:rsid w:val="00324AFD"/>
    <w:rsid w:val="00325142"/>
    <w:rsid w:val="00325714"/>
    <w:rsid w:val="0032598F"/>
    <w:rsid w:val="00326B15"/>
    <w:rsid w:val="00327505"/>
    <w:rsid w:val="00330257"/>
    <w:rsid w:val="003342F4"/>
    <w:rsid w:val="00334C70"/>
    <w:rsid w:val="0033546D"/>
    <w:rsid w:val="0033640D"/>
    <w:rsid w:val="003378AD"/>
    <w:rsid w:val="00337AE3"/>
    <w:rsid w:val="00337F6A"/>
    <w:rsid w:val="003405B1"/>
    <w:rsid w:val="003416CB"/>
    <w:rsid w:val="00342468"/>
    <w:rsid w:val="003432C8"/>
    <w:rsid w:val="00344608"/>
    <w:rsid w:val="003446B8"/>
    <w:rsid w:val="003461B0"/>
    <w:rsid w:val="003472C0"/>
    <w:rsid w:val="00350645"/>
    <w:rsid w:val="003518CB"/>
    <w:rsid w:val="00351E8D"/>
    <w:rsid w:val="00351FE1"/>
    <w:rsid w:val="00353C6C"/>
    <w:rsid w:val="003542F3"/>
    <w:rsid w:val="00355521"/>
    <w:rsid w:val="00355564"/>
    <w:rsid w:val="00355EB5"/>
    <w:rsid w:val="00361A36"/>
    <w:rsid w:val="0036485A"/>
    <w:rsid w:val="00366D28"/>
    <w:rsid w:val="00367B98"/>
    <w:rsid w:val="00372006"/>
    <w:rsid w:val="003732F7"/>
    <w:rsid w:val="00373BE4"/>
    <w:rsid w:val="003742F4"/>
    <w:rsid w:val="00375EC0"/>
    <w:rsid w:val="003771EE"/>
    <w:rsid w:val="00380D49"/>
    <w:rsid w:val="003841F5"/>
    <w:rsid w:val="003858FF"/>
    <w:rsid w:val="00385C4C"/>
    <w:rsid w:val="00391018"/>
    <w:rsid w:val="00397A8B"/>
    <w:rsid w:val="00397ACD"/>
    <w:rsid w:val="003A17F2"/>
    <w:rsid w:val="003A2A03"/>
    <w:rsid w:val="003A2A6C"/>
    <w:rsid w:val="003A3AA8"/>
    <w:rsid w:val="003A66FE"/>
    <w:rsid w:val="003A727A"/>
    <w:rsid w:val="003A7740"/>
    <w:rsid w:val="003B027F"/>
    <w:rsid w:val="003B0653"/>
    <w:rsid w:val="003B2AA7"/>
    <w:rsid w:val="003B51D2"/>
    <w:rsid w:val="003B65B6"/>
    <w:rsid w:val="003B6F70"/>
    <w:rsid w:val="003C0590"/>
    <w:rsid w:val="003C2CDC"/>
    <w:rsid w:val="003C2F54"/>
    <w:rsid w:val="003C3357"/>
    <w:rsid w:val="003C33CA"/>
    <w:rsid w:val="003C4600"/>
    <w:rsid w:val="003C4AA6"/>
    <w:rsid w:val="003C4EF3"/>
    <w:rsid w:val="003C62D5"/>
    <w:rsid w:val="003D073F"/>
    <w:rsid w:val="003D130D"/>
    <w:rsid w:val="003D6A82"/>
    <w:rsid w:val="003E04A8"/>
    <w:rsid w:val="003E2128"/>
    <w:rsid w:val="003E3753"/>
    <w:rsid w:val="003E379E"/>
    <w:rsid w:val="003E3EEB"/>
    <w:rsid w:val="003E4528"/>
    <w:rsid w:val="003E5255"/>
    <w:rsid w:val="003E565D"/>
    <w:rsid w:val="003E5815"/>
    <w:rsid w:val="003E7EFD"/>
    <w:rsid w:val="003F1A4A"/>
    <w:rsid w:val="003F1E8D"/>
    <w:rsid w:val="003F2E75"/>
    <w:rsid w:val="003F5A67"/>
    <w:rsid w:val="003F63F0"/>
    <w:rsid w:val="003F7F18"/>
    <w:rsid w:val="004004EB"/>
    <w:rsid w:val="004010CA"/>
    <w:rsid w:val="0040153B"/>
    <w:rsid w:val="00403E26"/>
    <w:rsid w:val="0040435D"/>
    <w:rsid w:val="00407C48"/>
    <w:rsid w:val="00411331"/>
    <w:rsid w:val="00411BD3"/>
    <w:rsid w:val="00411E6F"/>
    <w:rsid w:val="00412F06"/>
    <w:rsid w:val="00412F5F"/>
    <w:rsid w:val="0041475C"/>
    <w:rsid w:val="00414954"/>
    <w:rsid w:val="00415DC7"/>
    <w:rsid w:val="00415E0B"/>
    <w:rsid w:val="00417868"/>
    <w:rsid w:val="00421679"/>
    <w:rsid w:val="00421B2D"/>
    <w:rsid w:val="0042562B"/>
    <w:rsid w:val="004271A4"/>
    <w:rsid w:val="004273BB"/>
    <w:rsid w:val="00427B3E"/>
    <w:rsid w:val="00430110"/>
    <w:rsid w:val="004307E2"/>
    <w:rsid w:val="00430CE6"/>
    <w:rsid w:val="00431AEB"/>
    <w:rsid w:val="00431F5A"/>
    <w:rsid w:val="00433258"/>
    <w:rsid w:val="004359BB"/>
    <w:rsid w:val="00435A42"/>
    <w:rsid w:val="004366B8"/>
    <w:rsid w:val="0044366C"/>
    <w:rsid w:val="004457FF"/>
    <w:rsid w:val="00446215"/>
    <w:rsid w:val="00446AFF"/>
    <w:rsid w:val="00446B4A"/>
    <w:rsid w:val="0044749A"/>
    <w:rsid w:val="00452471"/>
    <w:rsid w:val="00456CB0"/>
    <w:rsid w:val="00461BAB"/>
    <w:rsid w:val="00461ECB"/>
    <w:rsid w:val="004628AC"/>
    <w:rsid w:val="00462BC5"/>
    <w:rsid w:val="00463109"/>
    <w:rsid w:val="004635B6"/>
    <w:rsid w:val="00465DA5"/>
    <w:rsid w:val="004660EA"/>
    <w:rsid w:val="0046676D"/>
    <w:rsid w:val="0046682C"/>
    <w:rsid w:val="00470380"/>
    <w:rsid w:val="004703EA"/>
    <w:rsid w:val="00472E33"/>
    <w:rsid w:val="00472F03"/>
    <w:rsid w:val="00473AC0"/>
    <w:rsid w:val="00475995"/>
    <w:rsid w:val="00476460"/>
    <w:rsid w:val="00480CF8"/>
    <w:rsid w:val="00481F5A"/>
    <w:rsid w:val="004852E4"/>
    <w:rsid w:val="0048676E"/>
    <w:rsid w:val="00491D24"/>
    <w:rsid w:val="00494277"/>
    <w:rsid w:val="00494B98"/>
    <w:rsid w:val="004A2105"/>
    <w:rsid w:val="004A46BD"/>
    <w:rsid w:val="004A53AD"/>
    <w:rsid w:val="004A5EB0"/>
    <w:rsid w:val="004A6126"/>
    <w:rsid w:val="004A70E1"/>
    <w:rsid w:val="004A76D0"/>
    <w:rsid w:val="004B06FB"/>
    <w:rsid w:val="004B2463"/>
    <w:rsid w:val="004B452D"/>
    <w:rsid w:val="004B4D5D"/>
    <w:rsid w:val="004B622C"/>
    <w:rsid w:val="004B726B"/>
    <w:rsid w:val="004B74F2"/>
    <w:rsid w:val="004C0061"/>
    <w:rsid w:val="004C0ED6"/>
    <w:rsid w:val="004C174F"/>
    <w:rsid w:val="004C2121"/>
    <w:rsid w:val="004C3EFA"/>
    <w:rsid w:val="004C62B6"/>
    <w:rsid w:val="004C64F1"/>
    <w:rsid w:val="004D085B"/>
    <w:rsid w:val="004D1AF4"/>
    <w:rsid w:val="004D32D9"/>
    <w:rsid w:val="004D3673"/>
    <w:rsid w:val="004D374B"/>
    <w:rsid w:val="004D5B31"/>
    <w:rsid w:val="004D5E09"/>
    <w:rsid w:val="004D7787"/>
    <w:rsid w:val="004E0C5E"/>
    <w:rsid w:val="004E3288"/>
    <w:rsid w:val="004E41B2"/>
    <w:rsid w:val="004E4A9A"/>
    <w:rsid w:val="004E7E35"/>
    <w:rsid w:val="004F0F40"/>
    <w:rsid w:val="004F127C"/>
    <w:rsid w:val="004F28B0"/>
    <w:rsid w:val="004F371C"/>
    <w:rsid w:val="004F6C27"/>
    <w:rsid w:val="00500D83"/>
    <w:rsid w:val="00502322"/>
    <w:rsid w:val="00502380"/>
    <w:rsid w:val="0050453B"/>
    <w:rsid w:val="00506244"/>
    <w:rsid w:val="00506556"/>
    <w:rsid w:val="00506A35"/>
    <w:rsid w:val="0050720A"/>
    <w:rsid w:val="00507F66"/>
    <w:rsid w:val="00511467"/>
    <w:rsid w:val="00511F28"/>
    <w:rsid w:val="00512D34"/>
    <w:rsid w:val="00513E84"/>
    <w:rsid w:val="00516F5B"/>
    <w:rsid w:val="0052040A"/>
    <w:rsid w:val="00524754"/>
    <w:rsid w:val="0052536E"/>
    <w:rsid w:val="00531687"/>
    <w:rsid w:val="005333E5"/>
    <w:rsid w:val="00534D62"/>
    <w:rsid w:val="00537927"/>
    <w:rsid w:val="0054016B"/>
    <w:rsid w:val="00541FAA"/>
    <w:rsid w:val="00542065"/>
    <w:rsid w:val="005421B4"/>
    <w:rsid w:val="005434E0"/>
    <w:rsid w:val="00543BF0"/>
    <w:rsid w:val="00543C07"/>
    <w:rsid w:val="00544166"/>
    <w:rsid w:val="00545251"/>
    <w:rsid w:val="005461E1"/>
    <w:rsid w:val="00546B94"/>
    <w:rsid w:val="00551165"/>
    <w:rsid w:val="00552307"/>
    <w:rsid w:val="005551EC"/>
    <w:rsid w:val="005554F6"/>
    <w:rsid w:val="0055572A"/>
    <w:rsid w:val="00556364"/>
    <w:rsid w:val="005570A6"/>
    <w:rsid w:val="00560AB1"/>
    <w:rsid w:val="00560CA2"/>
    <w:rsid w:val="00565F05"/>
    <w:rsid w:val="00566AD9"/>
    <w:rsid w:val="00570F31"/>
    <w:rsid w:val="00571317"/>
    <w:rsid w:val="00571E0B"/>
    <w:rsid w:val="00572F2C"/>
    <w:rsid w:val="00573696"/>
    <w:rsid w:val="00577499"/>
    <w:rsid w:val="00580091"/>
    <w:rsid w:val="005831E2"/>
    <w:rsid w:val="00583357"/>
    <w:rsid w:val="00583DF0"/>
    <w:rsid w:val="005844A5"/>
    <w:rsid w:val="00584BA1"/>
    <w:rsid w:val="00584E5B"/>
    <w:rsid w:val="005857F1"/>
    <w:rsid w:val="00585C26"/>
    <w:rsid w:val="005919CF"/>
    <w:rsid w:val="00591F94"/>
    <w:rsid w:val="00592C86"/>
    <w:rsid w:val="00594C7D"/>
    <w:rsid w:val="00595E85"/>
    <w:rsid w:val="00597CA1"/>
    <w:rsid w:val="005A1783"/>
    <w:rsid w:val="005A2DB8"/>
    <w:rsid w:val="005A6B04"/>
    <w:rsid w:val="005A6E57"/>
    <w:rsid w:val="005A726A"/>
    <w:rsid w:val="005A7807"/>
    <w:rsid w:val="005A7B30"/>
    <w:rsid w:val="005B053D"/>
    <w:rsid w:val="005B11D9"/>
    <w:rsid w:val="005B1879"/>
    <w:rsid w:val="005B220B"/>
    <w:rsid w:val="005B32FB"/>
    <w:rsid w:val="005B73A6"/>
    <w:rsid w:val="005C09D4"/>
    <w:rsid w:val="005C0ECE"/>
    <w:rsid w:val="005C116E"/>
    <w:rsid w:val="005C1658"/>
    <w:rsid w:val="005C205B"/>
    <w:rsid w:val="005C33F4"/>
    <w:rsid w:val="005C3DDC"/>
    <w:rsid w:val="005C43D3"/>
    <w:rsid w:val="005C49B8"/>
    <w:rsid w:val="005D4632"/>
    <w:rsid w:val="005D6758"/>
    <w:rsid w:val="005D6920"/>
    <w:rsid w:val="005D7D18"/>
    <w:rsid w:val="005E0FF2"/>
    <w:rsid w:val="005E5522"/>
    <w:rsid w:val="005F220C"/>
    <w:rsid w:val="005F28C8"/>
    <w:rsid w:val="005F2E84"/>
    <w:rsid w:val="005F4A82"/>
    <w:rsid w:val="005F7390"/>
    <w:rsid w:val="00601115"/>
    <w:rsid w:val="00601487"/>
    <w:rsid w:val="00601568"/>
    <w:rsid w:val="00602573"/>
    <w:rsid w:val="00603F56"/>
    <w:rsid w:val="00604721"/>
    <w:rsid w:val="00605E2F"/>
    <w:rsid w:val="00606A50"/>
    <w:rsid w:val="0060754C"/>
    <w:rsid w:val="0061038F"/>
    <w:rsid w:val="00611EA8"/>
    <w:rsid w:val="00611FBB"/>
    <w:rsid w:val="00612CC3"/>
    <w:rsid w:val="00613E42"/>
    <w:rsid w:val="00614109"/>
    <w:rsid w:val="0061618F"/>
    <w:rsid w:val="006238A3"/>
    <w:rsid w:val="00625655"/>
    <w:rsid w:val="006265A5"/>
    <w:rsid w:val="00626D3C"/>
    <w:rsid w:val="00626FA0"/>
    <w:rsid w:val="00627952"/>
    <w:rsid w:val="00632497"/>
    <w:rsid w:val="00632A3B"/>
    <w:rsid w:val="006344FF"/>
    <w:rsid w:val="00634FFE"/>
    <w:rsid w:val="00635884"/>
    <w:rsid w:val="00635C67"/>
    <w:rsid w:val="006379D8"/>
    <w:rsid w:val="00637BD0"/>
    <w:rsid w:val="00642219"/>
    <w:rsid w:val="00652655"/>
    <w:rsid w:val="006552CE"/>
    <w:rsid w:val="00655C08"/>
    <w:rsid w:val="0065611C"/>
    <w:rsid w:val="006568B9"/>
    <w:rsid w:val="00661800"/>
    <w:rsid w:val="00661A63"/>
    <w:rsid w:val="0066367A"/>
    <w:rsid w:val="0066379B"/>
    <w:rsid w:val="00663B88"/>
    <w:rsid w:val="006643E6"/>
    <w:rsid w:val="006655BA"/>
    <w:rsid w:val="0066623A"/>
    <w:rsid w:val="00666A09"/>
    <w:rsid w:val="00666A37"/>
    <w:rsid w:val="00673982"/>
    <w:rsid w:val="00675159"/>
    <w:rsid w:val="0067522C"/>
    <w:rsid w:val="00677B7E"/>
    <w:rsid w:val="00683EB2"/>
    <w:rsid w:val="00685B00"/>
    <w:rsid w:val="00686EA6"/>
    <w:rsid w:val="00687A1B"/>
    <w:rsid w:val="00687B2B"/>
    <w:rsid w:val="00690F03"/>
    <w:rsid w:val="006928F9"/>
    <w:rsid w:val="0069320F"/>
    <w:rsid w:val="00693693"/>
    <w:rsid w:val="0069426A"/>
    <w:rsid w:val="006957DC"/>
    <w:rsid w:val="0069624F"/>
    <w:rsid w:val="00697071"/>
    <w:rsid w:val="00697930"/>
    <w:rsid w:val="00697A18"/>
    <w:rsid w:val="006A0575"/>
    <w:rsid w:val="006A1107"/>
    <w:rsid w:val="006A1445"/>
    <w:rsid w:val="006A248C"/>
    <w:rsid w:val="006A26B4"/>
    <w:rsid w:val="006A2801"/>
    <w:rsid w:val="006A4689"/>
    <w:rsid w:val="006A486E"/>
    <w:rsid w:val="006A6A03"/>
    <w:rsid w:val="006A6AB2"/>
    <w:rsid w:val="006A6F7F"/>
    <w:rsid w:val="006A75CA"/>
    <w:rsid w:val="006B0D7A"/>
    <w:rsid w:val="006B0EF5"/>
    <w:rsid w:val="006B173E"/>
    <w:rsid w:val="006B1B2E"/>
    <w:rsid w:val="006B3ACF"/>
    <w:rsid w:val="006B45CD"/>
    <w:rsid w:val="006B56DF"/>
    <w:rsid w:val="006B625D"/>
    <w:rsid w:val="006C102A"/>
    <w:rsid w:val="006C16B8"/>
    <w:rsid w:val="006C2221"/>
    <w:rsid w:val="006C3666"/>
    <w:rsid w:val="006C3DFF"/>
    <w:rsid w:val="006C6D46"/>
    <w:rsid w:val="006C6EA2"/>
    <w:rsid w:val="006C7EB0"/>
    <w:rsid w:val="006D0F3D"/>
    <w:rsid w:val="006D113F"/>
    <w:rsid w:val="006D1D2B"/>
    <w:rsid w:val="006D3544"/>
    <w:rsid w:val="006D4DBD"/>
    <w:rsid w:val="006D60F1"/>
    <w:rsid w:val="006D756F"/>
    <w:rsid w:val="006E0D19"/>
    <w:rsid w:val="006E0EA3"/>
    <w:rsid w:val="006E1A45"/>
    <w:rsid w:val="006E334C"/>
    <w:rsid w:val="006E33EF"/>
    <w:rsid w:val="006E3E90"/>
    <w:rsid w:val="006E4280"/>
    <w:rsid w:val="006E4D81"/>
    <w:rsid w:val="006E5A3D"/>
    <w:rsid w:val="006E6409"/>
    <w:rsid w:val="006E6865"/>
    <w:rsid w:val="006E6A50"/>
    <w:rsid w:val="006F0789"/>
    <w:rsid w:val="006F0DB9"/>
    <w:rsid w:val="006F2287"/>
    <w:rsid w:val="006F29DA"/>
    <w:rsid w:val="006F36F5"/>
    <w:rsid w:val="006F6691"/>
    <w:rsid w:val="00700C2F"/>
    <w:rsid w:val="00700ED6"/>
    <w:rsid w:val="0070560E"/>
    <w:rsid w:val="007056A7"/>
    <w:rsid w:val="00706A75"/>
    <w:rsid w:val="00711561"/>
    <w:rsid w:val="00711595"/>
    <w:rsid w:val="00712D65"/>
    <w:rsid w:val="007157CF"/>
    <w:rsid w:val="00715F62"/>
    <w:rsid w:val="00716202"/>
    <w:rsid w:val="00716435"/>
    <w:rsid w:val="00717329"/>
    <w:rsid w:val="007232BB"/>
    <w:rsid w:val="0072451C"/>
    <w:rsid w:val="007245CA"/>
    <w:rsid w:val="00725AD2"/>
    <w:rsid w:val="007265FD"/>
    <w:rsid w:val="00731132"/>
    <w:rsid w:val="00732147"/>
    <w:rsid w:val="00732191"/>
    <w:rsid w:val="007330E0"/>
    <w:rsid w:val="00733187"/>
    <w:rsid w:val="00733E22"/>
    <w:rsid w:val="00734BD6"/>
    <w:rsid w:val="00736280"/>
    <w:rsid w:val="00736AFB"/>
    <w:rsid w:val="00741CDD"/>
    <w:rsid w:val="007426BD"/>
    <w:rsid w:val="00744E5F"/>
    <w:rsid w:val="007453A6"/>
    <w:rsid w:val="007464B4"/>
    <w:rsid w:val="00746BB8"/>
    <w:rsid w:val="00747813"/>
    <w:rsid w:val="007503C4"/>
    <w:rsid w:val="00751F32"/>
    <w:rsid w:val="00752FEC"/>
    <w:rsid w:val="007534A0"/>
    <w:rsid w:val="00753D87"/>
    <w:rsid w:val="007553D4"/>
    <w:rsid w:val="00755FB5"/>
    <w:rsid w:val="007566DD"/>
    <w:rsid w:val="00756FFA"/>
    <w:rsid w:val="007576BF"/>
    <w:rsid w:val="00761771"/>
    <w:rsid w:val="00762E63"/>
    <w:rsid w:val="007649B4"/>
    <w:rsid w:val="00767623"/>
    <w:rsid w:val="00767EBD"/>
    <w:rsid w:val="0077075A"/>
    <w:rsid w:val="00770CFB"/>
    <w:rsid w:val="00772845"/>
    <w:rsid w:val="0077418C"/>
    <w:rsid w:val="007745C4"/>
    <w:rsid w:val="007757C9"/>
    <w:rsid w:val="00775E58"/>
    <w:rsid w:val="007764F5"/>
    <w:rsid w:val="00780443"/>
    <w:rsid w:val="0078249B"/>
    <w:rsid w:val="007828A2"/>
    <w:rsid w:val="00784253"/>
    <w:rsid w:val="0078529A"/>
    <w:rsid w:val="00785416"/>
    <w:rsid w:val="00785E77"/>
    <w:rsid w:val="0078698D"/>
    <w:rsid w:val="00790197"/>
    <w:rsid w:val="00792387"/>
    <w:rsid w:val="00792941"/>
    <w:rsid w:val="0079307D"/>
    <w:rsid w:val="00794A8C"/>
    <w:rsid w:val="00795689"/>
    <w:rsid w:val="00796296"/>
    <w:rsid w:val="00796473"/>
    <w:rsid w:val="00796A57"/>
    <w:rsid w:val="00797DCC"/>
    <w:rsid w:val="007A0A32"/>
    <w:rsid w:val="007A331E"/>
    <w:rsid w:val="007A69EF"/>
    <w:rsid w:val="007B0627"/>
    <w:rsid w:val="007B1EA2"/>
    <w:rsid w:val="007B3C73"/>
    <w:rsid w:val="007C1BBE"/>
    <w:rsid w:val="007C501A"/>
    <w:rsid w:val="007C7B0C"/>
    <w:rsid w:val="007D0247"/>
    <w:rsid w:val="007D18FD"/>
    <w:rsid w:val="007D4E42"/>
    <w:rsid w:val="007D630B"/>
    <w:rsid w:val="007D6453"/>
    <w:rsid w:val="007D691B"/>
    <w:rsid w:val="007E0D33"/>
    <w:rsid w:val="007E499A"/>
    <w:rsid w:val="007E72B3"/>
    <w:rsid w:val="007E7820"/>
    <w:rsid w:val="007F2122"/>
    <w:rsid w:val="007F4344"/>
    <w:rsid w:val="007F5DFE"/>
    <w:rsid w:val="0080026C"/>
    <w:rsid w:val="00802050"/>
    <w:rsid w:val="008036CA"/>
    <w:rsid w:val="00804BC4"/>
    <w:rsid w:val="00807268"/>
    <w:rsid w:val="008078BE"/>
    <w:rsid w:val="00807A02"/>
    <w:rsid w:val="00811F50"/>
    <w:rsid w:val="00812AA5"/>
    <w:rsid w:val="00814DD6"/>
    <w:rsid w:val="00815C58"/>
    <w:rsid w:val="00815DE3"/>
    <w:rsid w:val="00816A2D"/>
    <w:rsid w:val="0082058E"/>
    <w:rsid w:val="00820CAC"/>
    <w:rsid w:val="00821AB3"/>
    <w:rsid w:val="00822200"/>
    <w:rsid w:val="00823CA2"/>
    <w:rsid w:val="0082503C"/>
    <w:rsid w:val="00825AF6"/>
    <w:rsid w:val="00827113"/>
    <w:rsid w:val="00830267"/>
    <w:rsid w:val="008308AF"/>
    <w:rsid w:val="00831023"/>
    <w:rsid w:val="00833ACD"/>
    <w:rsid w:val="00835204"/>
    <w:rsid w:val="008368BB"/>
    <w:rsid w:val="00836D74"/>
    <w:rsid w:val="00837C5A"/>
    <w:rsid w:val="00840195"/>
    <w:rsid w:val="00842737"/>
    <w:rsid w:val="008428F7"/>
    <w:rsid w:val="0084483D"/>
    <w:rsid w:val="00846EB8"/>
    <w:rsid w:val="008523E0"/>
    <w:rsid w:val="00852A23"/>
    <w:rsid w:val="00853FAD"/>
    <w:rsid w:val="00855519"/>
    <w:rsid w:val="00855767"/>
    <w:rsid w:val="008600B5"/>
    <w:rsid w:val="008604FF"/>
    <w:rsid w:val="00861E7E"/>
    <w:rsid w:val="0086229B"/>
    <w:rsid w:val="00862765"/>
    <w:rsid w:val="008631F6"/>
    <w:rsid w:val="008647BD"/>
    <w:rsid w:val="008647C0"/>
    <w:rsid w:val="00865313"/>
    <w:rsid w:val="00865B89"/>
    <w:rsid w:val="0087034D"/>
    <w:rsid w:val="00871696"/>
    <w:rsid w:val="00871B91"/>
    <w:rsid w:val="00874433"/>
    <w:rsid w:val="008757F6"/>
    <w:rsid w:val="0087581D"/>
    <w:rsid w:val="00876E9F"/>
    <w:rsid w:val="0087709C"/>
    <w:rsid w:val="00877405"/>
    <w:rsid w:val="0088033C"/>
    <w:rsid w:val="008824BF"/>
    <w:rsid w:val="00882DB6"/>
    <w:rsid w:val="00887C63"/>
    <w:rsid w:val="00890722"/>
    <w:rsid w:val="00893070"/>
    <w:rsid w:val="008943E7"/>
    <w:rsid w:val="00895249"/>
    <w:rsid w:val="00896044"/>
    <w:rsid w:val="00896E68"/>
    <w:rsid w:val="00896FBD"/>
    <w:rsid w:val="008A0519"/>
    <w:rsid w:val="008A1280"/>
    <w:rsid w:val="008A1351"/>
    <w:rsid w:val="008A1F43"/>
    <w:rsid w:val="008A4187"/>
    <w:rsid w:val="008A7E16"/>
    <w:rsid w:val="008B0307"/>
    <w:rsid w:val="008B2197"/>
    <w:rsid w:val="008B3A31"/>
    <w:rsid w:val="008B3DF1"/>
    <w:rsid w:val="008B3DFF"/>
    <w:rsid w:val="008B57ED"/>
    <w:rsid w:val="008B5DC8"/>
    <w:rsid w:val="008B6BF1"/>
    <w:rsid w:val="008B7CED"/>
    <w:rsid w:val="008C1D55"/>
    <w:rsid w:val="008C3E76"/>
    <w:rsid w:val="008C4277"/>
    <w:rsid w:val="008C4833"/>
    <w:rsid w:val="008C5254"/>
    <w:rsid w:val="008C59A9"/>
    <w:rsid w:val="008C6FCC"/>
    <w:rsid w:val="008D15A8"/>
    <w:rsid w:val="008D1A5B"/>
    <w:rsid w:val="008D2249"/>
    <w:rsid w:val="008D3A28"/>
    <w:rsid w:val="008D3CC2"/>
    <w:rsid w:val="008D5235"/>
    <w:rsid w:val="008D5E08"/>
    <w:rsid w:val="008D632B"/>
    <w:rsid w:val="008D7DAA"/>
    <w:rsid w:val="008E0AF8"/>
    <w:rsid w:val="008E135F"/>
    <w:rsid w:val="008E1CD5"/>
    <w:rsid w:val="008E41F4"/>
    <w:rsid w:val="008E6042"/>
    <w:rsid w:val="008E7E07"/>
    <w:rsid w:val="008F05DF"/>
    <w:rsid w:val="008F1D2E"/>
    <w:rsid w:val="008F2B4E"/>
    <w:rsid w:val="008F447F"/>
    <w:rsid w:val="008F45FF"/>
    <w:rsid w:val="008F5452"/>
    <w:rsid w:val="008F5F64"/>
    <w:rsid w:val="008F6C59"/>
    <w:rsid w:val="008F7879"/>
    <w:rsid w:val="0090133C"/>
    <w:rsid w:val="00905816"/>
    <w:rsid w:val="00906871"/>
    <w:rsid w:val="00906A9C"/>
    <w:rsid w:val="00907721"/>
    <w:rsid w:val="009077B4"/>
    <w:rsid w:val="00910A7E"/>
    <w:rsid w:val="0091181A"/>
    <w:rsid w:val="009137FE"/>
    <w:rsid w:val="00913CE9"/>
    <w:rsid w:val="0091728C"/>
    <w:rsid w:val="0091790B"/>
    <w:rsid w:val="00920656"/>
    <w:rsid w:val="00923342"/>
    <w:rsid w:val="009247E8"/>
    <w:rsid w:val="0092541A"/>
    <w:rsid w:val="00925855"/>
    <w:rsid w:val="009261D2"/>
    <w:rsid w:val="0093230D"/>
    <w:rsid w:val="009336A6"/>
    <w:rsid w:val="00933FD2"/>
    <w:rsid w:val="0093434C"/>
    <w:rsid w:val="00936149"/>
    <w:rsid w:val="009372B0"/>
    <w:rsid w:val="00940F0D"/>
    <w:rsid w:val="009427F2"/>
    <w:rsid w:val="00943F5D"/>
    <w:rsid w:val="00945E9E"/>
    <w:rsid w:val="00953B5C"/>
    <w:rsid w:val="00953B5E"/>
    <w:rsid w:val="009579B7"/>
    <w:rsid w:val="0096000D"/>
    <w:rsid w:val="00960CD8"/>
    <w:rsid w:val="009610E2"/>
    <w:rsid w:val="00961376"/>
    <w:rsid w:val="0096176A"/>
    <w:rsid w:val="0096203C"/>
    <w:rsid w:val="00966FCE"/>
    <w:rsid w:val="00967B58"/>
    <w:rsid w:val="009705A4"/>
    <w:rsid w:val="00971379"/>
    <w:rsid w:val="0097153D"/>
    <w:rsid w:val="00972B20"/>
    <w:rsid w:val="009732D8"/>
    <w:rsid w:val="00974647"/>
    <w:rsid w:val="0097538A"/>
    <w:rsid w:val="00975EA1"/>
    <w:rsid w:val="009768B3"/>
    <w:rsid w:val="00977B4B"/>
    <w:rsid w:val="00980C45"/>
    <w:rsid w:val="00980E12"/>
    <w:rsid w:val="00980E3D"/>
    <w:rsid w:val="009819DA"/>
    <w:rsid w:val="00982AA8"/>
    <w:rsid w:val="00982DE0"/>
    <w:rsid w:val="00984F96"/>
    <w:rsid w:val="0098575F"/>
    <w:rsid w:val="00990986"/>
    <w:rsid w:val="009912E3"/>
    <w:rsid w:val="00991780"/>
    <w:rsid w:val="00993694"/>
    <w:rsid w:val="00995393"/>
    <w:rsid w:val="00995B61"/>
    <w:rsid w:val="00996846"/>
    <w:rsid w:val="00997F04"/>
    <w:rsid w:val="009A08C5"/>
    <w:rsid w:val="009A3146"/>
    <w:rsid w:val="009A4380"/>
    <w:rsid w:val="009A4A3D"/>
    <w:rsid w:val="009A4C56"/>
    <w:rsid w:val="009A4F36"/>
    <w:rsid w:val="009B0081"/>
    <w:rsid w:val="009B0293"/>
    <w:rsid w:val="009B512C"/>
    <w:rsid w:val="009C079C"/>
    <w:rsid w:val="009C0ACF"/>
    <w:rsid w:val="009C12B4"/>
    <w:rsid w:val="009C1BF2"/>
    <w:rsid w:val="009C28D9"/>
    <w:rsid w:val="009C2C8D"/>
    <w:rsid w:val="009C3B0F"/>
    <w:rsid w:val="009C3C23"/>
    <w:rsid w:val="009C5BF2"/>
    <w:rsid w:val="009C5F95"/>
    <w:rsid w:val="009C7739"/>
    <w:rsid w:val="009D0B8D"/>
    <w:rsid w:val="009D220D"/>
    <w:rsid w:val="009D37FC"/>
    <w:rsid w:val="009D4A4D"/>
    <w:rsid w:val="009D5497"/>
    <w:rsid w:val="009D5FA5"/>
    <w:rsid w:val="009D6280"/>
    <w:rsid w:val="009D7BCF"/>
    <w:rsid w:val="009E0B67"/>
    <w:rsid w:val="009E0DEF"/>
    <w:rsid w:val="009E1B54"/>
    <w:rsid w:val="009E316E"/>
    <w:rsid w:val="009E4820"/>
    <w:rsid w:val="009E4E64"/>
    <w:rsid w:val="009E53B8"/>
    <w:rsid w:val="009E55EF"/>
    <w:rsid w:val="009E573F"/>
    <w:rsid w:val="009E7A66"/>
    <w:rsid w:val="009F1257"/>
    <w:rsid w:val="009F1A73"/>
    <w:rsid w:val="009F79C7"/>
    <w:rsid w:val="00A011A6"/>
    <w:rsid w:val="00A014C4"/>
    <w:rsid w:val="00A0244F"/>
    <w:rsid w:val="00A03DB5"/>
    <w:rsid w:val="00A05E02"/>
    <w:rsid w:val="00A06A05"/>
    <w:rsid w:val="00A10E01"/>
    <w:rsid w:val="00A1138A"/>
    <w:rsid w:val="00A11DA2"/>
    <w:rsid w:val="00A140A2"/>
    <w:rsid w:val="00A15FF9"/>
    <w:rsid w:val="00A163A0"/>
    <w:rsid w:val="00A1700F"/>
    <w:rsid w:val="00A256B2"/>
    <w:rsid w:val="00A26BE4"/>
    <w:rsid w:val="00A26D88"/>
    <w:rsid w:val="00A30CC6"/>
    <w:rsid w:val="00A31291"/>
    <w:rsid w:val="00A32007"/>
    <w:rsid w:val="00A3425D"/>
    <w:rsid w:val="00A350A2"/>
    <w:rsid w:val="00A3582F"/>
    <w:rsid w:val="00A40364"/>
    <w:rsid w:val="00A40D1F"/>
    <w:rsid w:val="00A41AD7"/>
    <w:rsid w:val="00A42671"/>
    <w:rsid w:val="00A4310C"/>
    <w:rsid w:val="00A446EB"/>
    <w:rsid w:val="00A44CC4"/>
    <w:rsid w:val="00A4772E"/>
    <w:rsid w:val="00A5018E"/>
    <w:rsid w:val="00A5095C"/>
    <w:rsid w:val="00A50F36"/>
    <w:rsid w:val="00A55629"/>
    <w:rsid w:val="00A564ED"/>
    <w:rsid w:val="00A60AF7"/>
    <w:rsid w:val="00A6339F"/>
    <w:rsid w:val="00A6577D"/>
    <w:rsid w:val="00A66925"/>
    <w:rsid w:val="00A702B8"/>
    <w:rsid w:val="00A70310"/>
    <w:rsid w:val="00A7067B"/>
    <w:rsid w:val="00A71213"/>
    <w:rsid w:val="00A74897"/>
    <w:rsid w:val="00A75030"/>
    <w:rsid w:val="00A75698"/>
    <w:rsid w:val="00A75C52"/>
    <w:rsid w:val="00A76C2A"/>
    <w:rsid w:val="00A80AEC"/>
    <w:rsid w:val="00A81E84"/>
    <w:rsid w:val="00A83657"/>
    <w:rsid w:val="00A8470E"/>
    <w:rsid w:val="00A84ED1"/>
    <w:rsid w:val="00A84FBC"/>
    <w:rsid w:val="00A90984"/>
    <w:rsid w:val="00A91FB2"/>
    <w:rsid w:val="00A943EA"/>
    <w:rsid w:val="00A94AC2"/>
    <w:rsid w:val="00A97B00"/>
    <w:rsid w:val="00AA09B3"/>
    <w:rsid w:val="00AA102B"/>
    <w:rsid w:val="00AA1092"/>
    <w:rsid w:val="00AA2E3C"/>
    <w:rsid w:val="00AA49B1"/>
    <w:rsid w:val="00AA5F51"/>
    <w:rsid w:val="00AA632E"/>
    <w:rsid w:val="00AA7D85"/>
    <w:rsid w:val="00AB01FA"/>
    <w:rsid w:val="00AB0947"/>
    <w:rsid w:val="00AB1065"/>
    <w:rsid w:val="00AB36D1"/>
    <w:rsid w:val="00AB3894"/>
    <w:rsid w:val="00AB3A37"/>
    <w:rsid w:val="00AB6225"/>
    <w:rsid w:val="00AB6337"/>
    <w:rsid w:val="00AB6476"/>
    <w:rsid w:val="00AB6BEC"/>
    <w:rsid w:val="00AB71AD"/>
    <w:rsid w:val="00AB73DD"/>
    <w:rsid w:val="00AC1613"/>
    <w:rsid w:val="00AC342A"/>
    <w:rsid w:val="00AC3888"/>
    <w:rsid w:val="00AC5ABF"/>
    <w:rsid w:val="00AC6077"/>
    <w:rsid w:val="00AC6862"/>
    <w:rsid w:val="00AD027C"/>
    <w:rsid w:val="00AD26F3"/>
    <w:rsid w:val="00AD4BF2"/>
    <w:rsid w:val="00AD5A83"/>
    <w:rsid w:val="00AD7900"/>
    <w:rsid w:val="00AD7A18"/>
    <w:rsid w:val="00AD7E79"/>
    <w:rsid w:val="00AE1022"/>
    <w:rsid w:val="00AE1551"/>
    <w:rsid w:val="00AE1884"/>
    <w:rsid w:val="00AE4C84"/>
    <w:rsid w:val="00AE5997"/>
    <w:rsid w:val="00AE6B73"/>
    <w:rsid w:val="00AE6C09"/>
    <w:rsid w:val="00AE74D0"/>
    <w:rsid w:val="00AF000E"/>
    <w:rsid w:val="00AF01CF"/>
    <w:rsid w:val="00AF0297"/>
    <w:rsid w:val="00AF28F8"/>
    <w:rsid w:val="00AF2B75"/>
    <w:rsid w:val="00AF38DF"/>
    <w:rsid w:val="00AF5515"/>
    <w:rsid w:val="00B00B9A"/>
    <w:rsid w:val="00B00BF5"/>
    <w:rsid w:val="00B020F5"/>
    <w:rsid w:val="00B03883"/>
    <w:rsid w:val="00B05A30"/>
    <w:rsid w:val="00B07610"/>
    <w:rsid w:val="00B07EF3"/>
    <w:rsid w:val="00B1186F"/>
    <w:rsid w:val="00B1259B"/>
    <w:rsid w:val="00B1279E"/>
    <w:rsid w:val="00B131B7"/>
    <w:rsid w:val="00B13A8D"/>
    <w:rsid w:val="00B152F5"/>
    <w:rsid w:val="00B15970"/>
    <w:rsid w:val="00B16190"/>
    <w:rsid w:val="00B16F1B"/>
    <w:rsid w:val="00B2018E"/>
    <w:rsid w:val="00B20918"/>
    <w:rsid w:val="00B233DA"/>
    <w:rsid w:val="00B2347A"/>
    <w:rsid w:val="00B24AA3"/>
    <w:rsid w:val="00B31092"/>
    <w:rsid w:val="00B31F3B"/>
    <w:rsid w:val="00B342F9"/>
    <w:rsid w:val="00B35596"/>
    <w:rsid w:val="00B37010"/>
    <w:rsid w:val="00B372B1"/>
    <w:rsid w:val="00B4047C"/>
    <w:rsid w:val="00B4169F"/>
    <w:rsid w:val="00B41D23"/>
    <w:rsid w:val="00B42AEC"/>
    <w:rsid w:val="00B449E7"/>
    <w:rsid w:val="00B45E0F"/>
    <w:rsid w:val="00B46129"/>
    <w:rsid w:val="00B46E21"/>
    <w:rsid w:val="00B47121"/>
    <w:rsid w:val="00B50EA6"/>
    <w:rsid w:val="00B51D28"/>
    <w:rsid w:val="00B52989"/>
    <w:rsid w:val="00B52B4E"/>
    <w:rsid w:val="00B54229"/>
    <w:rsid w:val="00B558C2"/>
    <w:rsid w:val="00B55AE4"/>
    <w:rsid w:val="00B57CE0"/>
    <w:rsid w:val="00B61F67"/>
    <w:rsid w:val="00B626C5"/>
    <w:rsid w:val="00B63EF8"/>
    <w:rsid w:val="00B64179"/>
    <w:rsid w:val="00B6449C"/>
    <w:rsid w:val="00B70294"/>
    <w:rsid w:val="00B70A19"/>
    <w:rsid w:val="00B71BBA"/>
    <w:rsid w:val="00B7220A"/>
    <w:rsid w:val="00B73548"/>
    <w:rsid w:val="00B80884"/>
    <w:rsid w:val="00B82A3A"/>
    <w:rsid w:val="00B832FD"/>
    <w:rsid w:val="00B86108"/>
    <w:rsid w:val="00B86AAF"/>
    <w:rsid w:val="00B86EC4"/>
    <w:rsid w:val="00B92611"/>
    <w:rsid w:val="00B934DF"/>
    <w:rsid w:val="00B93631"/>
    <w:rsid w:val="00B93B16"/>
    <w:rsid w:val="00B94F7A"/>
    <w:rsid w:val="00B95CE4"/>
    <w:rsid w:val="00B964FE"/>
    <w:rsid w:val="00B96C5D"/>
    <w:rsid w:val="00B97F05"/>
    <w:rsid w:val="00BA06BA"/>
    <w:rsid w:val="00BA136F"/>
    <w:rsid w:val="00BA153C"/>
    <w:rsid w:val="00BA2560"/>
    <w:rsid w:val="00BA287F"/>
    <w:rsid w:val="00BA3E89"/>
    <w:rsid w:val="00BA427A"/>
    <w:rsid w:val="00BA59C8"/>
    <w:rsid w:val="00BB0985"/>
    <w:rsid w:val="00BB11BB"/>
    <w:rsid w:val="00BB351E"/>
    <w:rsid w:val="00BC222E"/>
    <w:rsid w:val="00BC527A"/>
    <w:rsid w:val="00BC76CC"/>
    <w:rsid w:val="00BD4530"/>
    <w:rsid w:val="00BD4D77"/>
    <w:rsid w:val="00BD5E7C"/>
    <w:rsid w:val="00BD6461"/>
    <w:rsid w:val="00BD6890"/>
    <w:rsid w:val="00BD7D10"/>
    <w:rsid w:val="00BE098C"/>
    <w:rsid w:val="00BE3781"/>
    <w:rsid w:val="00BE5C28"/>
    <w:rsid w:val="00BE6F5C"/>
    <w:rsid w:val="00BE7133"/>
    <w:rsid w:val="00BF2416"/>
    <w:rsid w:val="00BF341D"/>
    <w:rsid w:val="00BF46A0"/>
    <w:rsid w:val="00BF52AE"/>
    <w:rsid w:val="00BF5497"/>
    <w:rsid w:val="00BF6300"/>
    <w:rsid w:val="00C0135F"/>
    <w:rsid w:val="00C02380"/>
    <w:rsid w:val="00C040CF"/>
    <w:rsid w:val="00C060C8"/>
    <w:rsid w:val="00C117F7"/>
    <w:rsid w:val="00C1288C"/>
    <w:rsid w:val="00C13C5C"/>
    <w:rsid w:val="00C13F74"/>
    <w:rsid w:val="00C140C9"/>
    <w:rsid w:val="00C140CD"/>
    <w:rsid w:val="00C15436"/>
    <w:rsid w:val="00C216BB"/>
    <w:rsid w:val="00C21B01"/>
    <w:rsid w:val="00C21F72"/>
    <w:rsid w:val="00C25042"/>
    <w:rsid w:val="00C25299"/>
    <w:rsid w:val="00C2590A"/>
    <w:rsid w:val="00C278BA"/>
    <w:rsid w:val="00C27BA5"/>
    <w:rsid w:val="00C30411"/>
    <w:rsid w:val="00C30D64"/>
    <w:rsid w:val="00C34770"/>
    <w:rsid w:val="00C34972"/>
    <w:rsid w:val="00C34BBE"/>
    <w:rsid w:val="00C354A9"/>
    <w:rsid w:val="00C35FD6"/>
    <w:rsid w:val="00C3606F"/>
    <w:rsid w:val="00C40CA1"/>
    <w:rsid w:val="00C40DD3"/>
    <w:rsid w:val="00C42A67"/>
    <w:rsid w:val="00C4356B"/>
    <w:rsid w:val="00C442F6"/>
    <w:rsid w:val="00C4444A"/>
    <w:rsid w:val="00C45027"/>
    <w:rsid w:val="00C450B9"/>
    <w:rsid w:val="00C45A64"/>
    <w:rsid w:val="00C47B81"/>
    <w:rsid w:val="00C51140"/>
    <w:rsid w:val="00C5150B"/>
    <w:rsid w:val="00C53DFC"/>
    <w:rsid w:val="00C552EB"/>
    <w:rsid w:val="00C553DB"/>
    <w:rsid w:val="00C5544E"/>
    <w:rsid w:val="00C576BF"/>
    <w:rsid w:val="00C6004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A3C"/>
    <w:rsid w:val="00C75C9C"/>
    <w:rsid w:val="00C75E9C"/>
    <w:rsid w:val="00C766FB"/>
    <w:rsid w:val="00C80C41"/>
    <w:rsid w:val="00C81CC0"/>
    <w:rsid w:val="00C820F3"/>
    <w:rsid w:val="00C8214E"/>
    <w:rsid w:val="00C835D2"/>
    <w:rsid w:val="00C84227"/>
    <w:rsid w:val="00C8430F"/>
    <w:rsid w:val="00C84EDF"/>
    <w:rsid w:val="00C85077"/>
    <w:rsid w:val="00C85136"/>
    <w:rsid w:val="00C908E3"/>
    <w:rsid w:val="00C92F06"/>
    <w:rsid w:val="00C959E3"/>
    <w:rsid w:val="00C95BFC"/>
    <w:rsid w:val="00CA02C5"/>
    <w:rsid w:val="00CA4AC8"/>
    <w:rsid w:val="00CA56F8"/>
    <w:rsid w:val="00CB0EB6"/>
    <w:rsid w:val="00CB1A0D"/>
    <w:rsid w:val="00CB1C38"/>
    <w:rsid w:val="00CB1DA7"/>
    <w:rsid w:val="00CB1EA1"/>
    <w:rsid w:val="00CB5E3F"/>
    <w:rsid w:val="00CB6050"/>
    <w:rsid w:val="00CC1AB0"/>
    <w:rsid w:val="00CC3245"/>
    <w:rsid w:val="00CC3B2A"/>
    <w:rsid w:val="00CC3CC8"/>
    <w:rsid w:val="00CC3E64"/>
    <w:rsid w:val="00CC629A"/>
    <w:rsid w:val="00CC67EF"/>
    <w:rsid w:val="00CC7BFF"/>
    <w:rsid w:val="00CC7D50"/>
    <w:rsid w:val="00CD04B5"/>
    <w:rsid w:val="00CD387F"/>
    <w:rsid w:val="00CD540E"/>
    <w:rsid w:val="00CE066D"/>
    <w:rsid w:val="00CE14ED"/>
    <w:rsid w:val="00CE430E"/>
    <w:rsid w:val="00CE5DDD"/>
    <w:rsid w:val="00CE61DF"/>
    <w:rsid w:val="00CE69F6"/>
    <w:rsid w:val="00CE76C5"/>
    <w:rsid w:val="00CE7BA4"/>
    <w:rsid w:val="00CE7C0F"/>
    <w:rsid w:val="00CF1518"/>
    <w:rsid w:val="00CF4058"/>
    <w:rsid w:val="00CF4208"/>
    <w:rsid w:val="00CF4FD6"/>
    <w:rsid w:val="00CF5B2C"/>
    <w:rsid w:val="00CF5DA9"/>
    <w:rsid w:val="00CF5EB1"/>
    <w:rsid w:val="00CF6339"/>
    <w:rsid w:val="00CF63DC"/>
    <w:rsid w:val="00CF7C41"/>
    <w:rsid w:val="00D00CE4"/>
    <w:rsid w:val="00D00D19"/>
    <w:rsid w:val="00D02DAD"/>
    <w:rsid w:val="00D032DF"/>
    <w:rsid w:val="00D03B32"/>
    <w:rsid w:val="00D04B30"/>
    <w:rsid w:val="00D04F11"/>
    <w:rsid w:val="00D077E9"/>
    <w:rsid w:val="00D10772"/>
    <w:rsid w:val="00D11120"/>
    <w:rsid w:val="00D116E8"/>
    <w:rsid w:val="00D11DF6"/>
    <w:rsid w:val="00D12B01"/>
    <w:rsid w:val="00D130A8"/>
    <w:rsid w:val="00D133EB"/>
    <w:rsid w:val="00D138B6"/>
    <w:rsid w:val="00D14B16"/>
    <w:rsid w:val="00D14C20"/>
    <w:rsid w:val="00D14D72"/>
    <w:rsid w:val="00D16E36"/>
    <w:rsid w:val="00D20DA1"/>
    <w:rsid w:val="00D2122F"/>
    <w:rsid w:val="00D2193D"/>
    <w:rsid w:val="00D251CB"/>
    <w:rsid w:val="00D277A4"/>
    <w:rsid w:val="00D27F0F"/>
    <w:rsid w:val="00D31057"/>
    <w:rsid w:val="00D3275E"/>
    <w:rsid w:val="00D34A6F"/>
    <w:rsid w:val="00D36A94"/>
    <w:rsid w:val="00D37283"/>
    <w:rsid w:val="00D37853"/>
    <w:rsid w:val="00D403A8"/>
    <w:rsid w:val="00D40E82"/>
    <w:rsid w:val="00D43858"/>
    <w:rsid w:val="00D43B73"/>
    <w:rsid w:val="00D441A4"/>
    <w:rsid w:val="00D44D50"/>
    <w:rsid w:val="00D45CAB"/>
    <w:rsid w:val="00D4684D"/>
    <w:rsid w:val="00D47585"/>
    <w:rsid w:val="00D52A24"/>
    <w:rsid w:val="00D536B9"/>
    <w:rsid w:val="00D544B3"/>
    <w:rsid w:val="00D559E9"/>
    <w:rsid w:val="00D56BC9"/>
    <w:rsid w:val="00D56C7A"/>
    <w:rsid w:val="00D61B4A"/>
    <w:rsid w:val="00D6400F"/>
    <w:rsid w:val="00D64CDD"/>
    <w:rsid w:val="00D71D5D"/>
    <w:rsid w:val="00D71E44"/>
    <w:rsid w:val="00D72B6B"/>
    <w:rsid w:val="00D75643"/>
    <w:rsid w:val="00D75C2E"/>
    <w:rsid w:val="00D7614F"/>
    <w:rsid w:val="00D8040F"/>
    <w:rsid w:val="00D8091E"/>
    <w:rsid w:val="00D80D58"/>
    <w:rsid w:val="00D81DDC"/>
    <w:rsid w:val="00D85B2C"/>
    <w:rsid w:val="00D87CF0"/>
    <w:rsid w:val="00D91B38"/>
    <w:rsid w:val="00D91D18"/>
    <w:rsid w:val="00D929A3"/>
    <w:rsid w:val="00D9369E"/>
    <w:rsid w:val="00D93972"/>
    <w:rsid w:val="00D94E0C"/>
    <w:rsid w:val="00D94FBD"/>
    <w:rsid w:val="00D96355"/>
    <w:rsid w:val="00DA06EB"/>
    <w:rsid w:val="00DA39B6"/>
    <w:rsid w:val="00DA4C73"/>
    <w:rsid w:val="00DA63EA"/>
    <w:rsid w:val="00DA6A34"/>
    <w:rsid w:val="00DA6E07"/>
    <w:rsid w:val="00DA733C"/>
    <w:rsid w:val="00DA7414"/>
    <w:rsid w:val="00DA75E4"/>
    <w:rsid w:val="00DA7C2A"/>
    <w:rsid w:val="00DB0755"/>
    <w:rsid w:val="00DB1216"/>
    <w:rsid w:val="00DB3ED9"/>
    <w:rsid w:val="00DB60F7"/>
    <w:rsid w:val="00DC0E3B"/>
    <w:rsid w:val="00DC1C57"/>
    <w:rsid w:val="00DC202D"/>
    <w:rsid w:val="00DC333B"/>
    <w:rsid w:val="00DC3638"/>
    <w:rsid w:val="00DC6B0C"/>
    <w:rsid w:val="00DC6C63"/>
    <w:rsid w:val="00DC78EF"/>
    <w:rsid w:val="00DC7955"/>
    <w:rsid w:val="00DD2642"/>
    <w:rsid w:val="00DD2748"/>
    <w:rsid w:val="00DD510A"/>
    <w:rsid w:val="00DD7A63"/>
    <w:rsid w:val="00DD7C65"/>
    <w:rsid w:val="00DE0419"/>
    <w:rsid w:val="00DE09FE"/>
    <w:rsid w:val="00DE1EED"/>
    <w:rsid w:val="00DE4678"/>
    <w:rsid w:val="00DE473F"/>
    <w:rsid w:val="00DE690A"/>
    <w:rsid w:val="00DF129E"/>
    <w:rsid w:val="00DF1650"/>
    <w:rsid w:val="00DF1E5E"/>
    <w:rsid w:val="00DF608D"/>
    <w:rsid w:val="00E0133D"/>
    <w:rsid w:val="00E020EE"/>
    <w:rsid w:val="00E0360D"/>
    <w:rsid w:val="00E06AFC"/>
    <w:rsid w:val="00E11945"/>
    <w:rsid w:val="00E1195A"/>
    <w:rsid w:val="00E124A0"/>
    <w:rsid w:val="00E14006"/>
    <w:rsid w:val="00E14745"/>
    <w:rsid w:val="00E14B36"/>
    <w:rsid w:val="00E156C9"/>
    <w:rsid w:val="00E16635"/>
    <w:rsid w:val="00E20B86"/>
    <w:rsid w:val="00E2300A"/>
    <w:rsid w:val="00E2312D"/>
    <w:rsid w:val="00E2365B"/>
    <w:rsid w:val="00E239FD"/>
    <w:rsid w:val="00E23F5E"/>
    <w:rsid w:val="00E25867"/>
    <w:rsid w:val="00E2674C"/>
    <w:rsid w:val="00E278B8"/>
    <w:rsid w:val="00E27E7B"/>
    <w:rsid w:val="00E27FDE"/>
    <w:rsid w:val="00E30CBB"/>
    <w:rsid w:val="00E30E3F"/>
    <w:rsid w:val="00E31FCB"/>
    <w:rsid w:val="00E323DF"/>
    <w:rsid w:val="00E32D1D"/>
    <w:rsid w:val="00E33587"/>
    <w:rsid w:val="00E36AE4"/>
    <w:rsid w:val="00E42209"/>
    <w:rsid w:val="00E431D0"/>
    <w:rsid w:val="00E441F0"/>
    <w:rsid w:val="00E4522C"/>
    <w:rsid w:val="00E45F87"/>
    <w:rsid w:val="00E50536"/>
    <w:rsid w:val="00E51D46"/>
    <w:rsid w:val="00E524CC"/>
    <w:rsid w:val="00E529C8"/>
    <w:rsid w:val="00E60CDC"/>
    <w:rsid w:val="00E61400"/>
    <w:rsid w:val="00E63B8B"/>
    <w:rsid w:val="00E65415"/>
    <w:rsid w:val="00E654F0"/>
    <w:rsid w:val="00E72768"/>
    <w:rsid w:val="00E73DB4"/>
    <w:rsid w:val="00E74307"/>
    <w:rsid w:val="00E7573E"/>
    <w:rsid w:val="00E77658"/>
    <w:rsid w:val="00E779E4"/>
    <w:rsid w:val="00E80C7E"/>
    <w:rsid w:val="00E8163F"/>
    <w:rsid w:val="00E81BED"/>
    <w:rsid w:val="00E834C6"/>
    <w:rsid w:val="00E8357E"/>
    <w:rsid w:val="00E83CED"/>
    <w:rsid w:val="00E846A1"/>
    <w:rsid w:val="00E86EDF"/>
    <w:rsid w:val="00E877CB"/>
    <w:rsid w:val="00E90B20"/>
    <w:rsid w:val="00E92E50"/>
    <w:rsid w:val="00E95734"/>
    <w:rsid w:val="00E9586A"/>
    <w:rsid w:val="00E964DC"/>
    <w:rsid w:val="00E97951"/>
    <w:rsid w:val="00EA135F"/>
    <w:rsid w:val="00EA171C"/>
    <w:rsid w:val="00EA325F"/>
    <w:rsid w:val="00EA3F2C"/>
    <w:rsid w:val="00EB2653"/>
    <w:rsid w:val="00EB311E"/>
    <w:rsid w:val="00EC1544"/>
    <w:rsid w:val="00EC4A25"/>
    <w:rsid w:val="00EC5B74"/>
    <w:rsid w:val="00EC5D81"/>
    <w:rsid w:val="00EC6B43"/>
    <w:rsid w:val="00ED110F"/>
    <w:rsid w:val="00ED1132"/>
    <w:rsid w:val="00ED13FB"/>
    <w:rsid w:val="00ED37E1"/>
    <w:rsid w:val="00EE212C"/>
    <w:rsid w:val="00EE2B1B"/>
    <w:rsid w:val="00EE562A"/>
    <w:rsid w:val="00EF2653"/>
    <w:rsid w:val="00EF3833"/>
    <w:rsid w:val="00EF4383"/>
    <w:rsid w:val="00EF4C1A"/>
    <w:rsid w:val="00F034E8"/>
    <w:rsid w:val="00F03B24"/>
    <w:rsid w:val="00F044BA"/>
    <w:rsid w:val="00F04CC6"/>
    <w:rsid w:val="00F04D6F"/>
    <w:rsid w:val="00F077B9"/>
    <w:rsid w:val="00F10C49"/>
    <w:rsid w:val="00F1275B"/>
    <w:rsid w:val="00F13860"/>
    <w:rsid w:val="00F14102"/>
    <w:rsid w:val="00F158F8"/>
    <w:rsid w:val="00F1673E"/>
    <w:rsid w:val="00F177F6"/>
    <w:rsid w:val="00F20036"/>
    <w:rsid w:val="00F2117C"/>
    <w:rsid w:val="00F2129B"/>
    <w:rsid w:val="00F2150D"/>
    <w:rsid w:val="00F221B3"/>
    <w:rsid w:val="00F24AA3"/>
    <w:rsid w:val="00F2590C"/>
    <w:rsid w:val="00F25B41"/>
    <w:rsid w:val="00F25F4D"/>
    <w:rsid w:val="00F26940"/>
    <w:rsid w:val="00F26AD8"/>
    <w:rsid w:val="00F276B5"/>
    <w:rsid w:val="00F2774E"/>
    <w:rsid w:val="00F27777"/>
    <w:rsid w:val="00F304D4"/>
    <w:rsid w:val="00F305B7"/>
    <w:rsid w:val="00F30D6F"/>
    <w:rsid w:val="00F34EBD"/>
    <w:rsid w:val="00F45176"/>
    <w:rsid w:val="00F4657F"/>
    <w:rsid w:val="00F46E62"/>
    <w:rsid w:val="00F50E85"/>
    <w:rsid w:val="00F50F33"/>
    <w:rsid w:val="00F5128B"/>
    <w:rsid w:val="00F52031"/>
    <w:rsid w:val="00F575A2"/>
    <w:rsid w:val="00F61492"/>
    <w:rsid w:val="00F617DB"/>
    <w:rsid w:val="00F63C0F"/>
    <w:rsid w:val="00F64593"/>
    <w:rsid w:val="00F669A1"/>
    <w:rsid w:val="00F676BE"/>
    <w:rsid w:val="00F73133"/>
    <w:rsid w:val="00F73704"/>
    <w:rsid w:val="00F739AC"/>
    <w:rsid w:val="00F752F7"/>
    <w:rsid w:val="00F75AA3"/>
    <w:rsid w:val="00F7649F"/>
    <w:rsid w:val="00F77CC2"/>
    <w:rsid w:val="00F801BB"/>
    <w:rsid w:val="00F804FC"/>
    <w:rsid w:val="00F83A0A"/>
    <w:rsid w:val="00F83FF0"/>
    <w:rsid w:val="00F841B6"/>
    <w:rsid w:val="00F84221"/>
    <w:rsid w:val="00F8480F"/>
    <w:rsid w:val="00F84E13"/>
    <w:rsid w:val="00F85D40"/>
    <w:rsid w:val="00F878DF"/>
    <w:rsid w:val="00F9266F"/>
    <w:rsid w:val="00F92F4C"/>
    <w:rsid w:val="00F93CD3"/>
    <w:rsid w:val="00F9453B"/>
    <w:rsid w:val="00F96ECD"/>
    <w:rsid w:val="00FA0149"/>
    <w:rsid w:val="00FA1EAE"/>
    <w:rsid w:val="00FA23E1"/>
    <w:rsid w:val="00FA45A5"/>
    <w:rsid w:val="00FA7396"/>
    <w:rsid w:val="00FB0549"/>
    <w:rsid w:val="00FB1884"/>
    <w:rsid w:val="00FB2CE0"/>
    <w:rsid w:val="00FB4975"/>
    <w:rsid w:val="00FB7CA3"/>
    <w:rsid w:val="00FB7DDD"/>
    <w:rsid w:val="00FC06EC"/>
    <w:rsid w:val="00FC1D98"/>
    <w:rsid w:val="00FC248A"/>
    <w:rsid w:val="00FC2B87"/>
    <w:rsid w:val="00FC33AC"/>
    <w:rsid w:val="00FC37CC"/>
    <w:rsid w:val="00FC600B"/>
    <w:rsid w:val="00FC63A8"/>
    <w:rsid w:val="00FD06BA"/>
    <w:rsid w:val="00FD0A79"/>
    <w:rsid w:val="00FD0E86"/>
    <w:rsid w:val="00FD1A99"/>
    <w:rsid w:val="00FD591E"/>
    <w:rsid w:val="00FD601D"/>
    <w:rsid w:val="00FD6585"/>
    <w:rsid w:val="00FD6BF6"/>
    <w:rsid w:val="00FE23ED"/>
    <w:rsid w:val="00FE27E8"/>
    <w:rsid w:val="00FE5658"/>
    <w:rsid w:val="00FE59C1"/>
    <w:rsid w:val="00FE639C"/>
    <w:rsid w:val="00FE6ACE"/>
    <w:rsid w:val="00FF0A7B"/>
    <w:rsid w:val="00FF0D59"/>
    <w:rsid w:val="00FF3783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E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B7B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7B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7B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B7B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B7B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B7B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B7B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B7B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B7B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BE3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0B7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0B7BE3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0B7BE3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0B7BE3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0B7BE3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0B7BE3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0B7BE3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0B7BE3"/>
    <w:rPr>
      <w:rFonts w:asciiTheme="majorHAnsi" w:eastAsiaTheme="majorEastAsia" w:hAnsiTheme="majorHAnsi" w:cs="Times New Roman"/>
      <w:lang w:val="en-US" w:bidi="en-US"/>
    </w:rPr>
  </w:style>
  <w:style w:type="paragraph" w:styleId="a3">
    <w:name w:val="Balloon Text"/>
    <w:basedOn w:val="a"/>
    <w:link w:val="a4"/>
    <w:unhideWhenUsed/>
    <w:rsid w:val="000B7B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7BE3"/>
    <w:rPr>
      <w:rFonts w:ascii="Tahoma" w:eastAsiaTheme="minorEastAsia" w:hAnsi="Tahoma" w:cs="Tahoma"/>
      <w:sz w:val="16"/>
      <w:szCs w:val="16"/>
      <w:lang w:val="en-US" w:bidi="en-US"/>
    </w:rPr>
  </w:style>
  <w:style w:type="paragraph" w:styleId="a5">
    <w:name w:val="header"/>
    <w:basedOn w:val="a"/>
    <w:link w:val="a6"/>
    <w:rsid w:val="000B7BE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B7BE3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7">
    <w:name w:val="footer"/>
    <w:basedOn w:val="a"/>
    <w:link w:val="a8"/>
    <w:rsid w:val="000B7BE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0B7BE3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9">
    <w:name w:val="Body Text Indent"/>
    <w:basedOn w:val="a"/>
    <w:link w:val="aa"/>
    <w:rsid w:val="000B7BE3"/>
    <w:pPr>
      <w:ind w:firstLine="851"/>
      <w:jc w:val="both"/>
    </w:pPr>
    <w:rPr>
      <w:rFonts w:ascii="Times New Roman" w:eastAsia="Times New Roman" w:hAnsi="Times New Roman"/>
      <w:color w:val="000000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0B7BE3"/>
    <w:rPr>
      <w:rFonts w:ascii="Times New Roman" w:eastAsia="Times New Roman" w:hAnsi="Times New Roman" w:cs="Times New Roman"/>
      <w:color w:val="000000"/>
      <w:sz w:val="28"/>
      <w:szCs w:val="20"/>
      <w:lang w:val="en-US" w:bidi="en-US"/>
    </w:rPr>
  </w:style>
  <w:style w:type="paragraph" w:styleId="21">
    <w:name w:val="Body Text Indent 2"/>
    <w:basedOn w:val="a"/>
    <w:link w:val="22"/>
    <w:rsid w:val="000B7BE3"/>
    <w:pPr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B7BE3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styleId="ab">
    <w:name w:val="page number"/>
    <w:basedOn w:val="a0"/>
    <w:rsid w:val="000B7BE3"/>
  </w:style>
  <w:style w:type="paragraph" w:styleId="31">
    <w:name w:val="Body Text Indent 3"/>
    <w:basedOn w:val="a"/>
    <w:link w:val="32"/>
    <w:rsid w:val="000B7BE3"/>
    <w:pPr>
      <w:ind w:left="426" w:firstLine="294"/>
    </w:pPr>
    <w:rPr>
      <w:rFonts w:ascii="Times New Roman" w:eastAsia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0B7BE3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c">
    <w:name w:val="Body Text"/>
    <w:basedOn w:val="a"/>
    <w:link w:val="ad"/>
    <w:rsid w:val="000B7BE3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0B7BE3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23">
    <w:name w:val="Body Text 2"/>
    <w:basedOn w:val="a"/>
    <w:link w:val="24"/>
    <w:rsid w:val="000B7BE3"/>
    <w:rPr>
      <w:rFonts w:ascii="Times New Roman" w:eastAsia="Times New Roman" w:hAnsi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0B7BE3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customStyle="1" w:styleId="33">
    <w:name w:val="Основной текст 3 Знак"/>
    <w:basedOn w:val="a0"/>
    <w:link w:val="34"/>
    <w:rsid w:val="000B7BE3"/>
    <w:rPr>
      <w:sz w:val="24"/>
      <w:szCs w:val="24"/>
    </w:rPr>
  </w:style>
  <w:style w:type="paragraph" w:styleId="34">
    <w:name w:val="Body Text 3"/>
    <w:basedOn w:val="a"/>
    <w:link w:val="33"/>
    <w:rsid w:val="000B7BE3"/>
    <w:pPr>
      <w:widowControl w:val="0"/>
      <w:jc w:val="both"/>
    </w:pPr>
    <w:rPr>
      <w:rFonts w:eastAsiaTheme="minorHAnsi" w:cstheme="minorBidi"/>
      <w:lang w:val="ru-RU" w:bidi="ar-SA"/>
    </w:rPr>
  </w:style>
  <w:style w:type="character" w:customStyle="1" w:styleId="310">
    <w:name w:val="Основной текст 3 Знак1"/>
    <w:basedOn w:val="a0"/>
    <w:link w:val="34"/>
    <w:uiPriority w:val="99"/>
    <w:semiHidden/>
    <w:rsid w:val="000B7BE3"/>
    <w:rPr>
      <w:rFonts w:eastAsiaTheme="minorEastAsia" w:cs="Times New Roman"/>
      <w:sz w:val="16"/>
      <w:szCs w:val="16"/>
      <w:lang w:val="en-US" w:bidi="en-US"/>
    </w:rPr>
  </w:style>
  <w:style w:type="character" w:styleId="ae">
    <w:name w:val="Hyperlink"/>
    <w:rsid w:val="000B7BE3"/>
    <w:rPr>
      <w:color w:val="0000FF"/>
      <w:u w:val="single"/>
    </w:rPr>
  </w:style>
  <w:style w:type="character" w:styleId="af">
    <w:name w:val="FollowedHyperlink"/>
    <w:rsid w:val="000B7BE3"/>
    <w:rPr>
      <w:color w:val="800080"/>
      <w:u w:val="single"/>
    </w:rPr>
  </w:style>
  <w:style w:type="paragraph" w:styleId="af0">
    <w:name w:val="No Spacing"/>
    <w:basedOn w:val="a"/>
    <w:uiPriority w:val="1"/>
    <w:qFormat/>
    <w:rsid w:val="000B7BE3"/>
    <w:rPr>
      <w:szCs w:val="32"/>
    </w:rPr>
  </w:style>
  <w:style w:type="character" w:customStyle="1" w:styleId="af1">
    <w:name w:val="Цветовое выделение"/>
    <w:rsid w:val="000B7BE3"/>
    <w:rPr>
      <w:b/>
      <w:bCs/>
      <w:color w:val="26282F"/>
    </w:rPr>
  </w:style>
  <w:style w:type="paragraph" w:styleId="af2">
    <w:name w:val="Title"/>
    <w:basedOn w:val="a"/>
    <w:next w:val="a"/>
    <w:link w:val="af3"/>
    <w:uiPriority w:val="10"/>
    <w:qFormat/>
    <w:rsid w:val="000B7B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0B7BE3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4">
    <w:name w:val="Subtitle"/>
    <w:basedOn w:val="a"/>
    <w:next w:val="a"/>
    <w:link w:val="af5"/>
    <w:uiPriority w:val="11"/>
    <w:qFormat/>
    <w:rsid w:val="000B7B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5">
    <w:name w:val="Подзаголовок Знак"/>
    <w:basedOn w:val="a0"/>
    <w:link w:val="af4"/>
    <w:uiPriority w:val="11"/>
    <w:rsid w:val="000B7BE3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f6">
    <w:name w:val="Strong"/>
    <w:basedOn w:val="a0"/>
    <w:uiPriority w:val="22"/>
    <w:qFormat/>
    <w:rsid w:val="000B7BE3"/>
    <w:rPr>
      <w:b/>
      <w:bCs/>
    </w:rPr>
  </w:style>
  <w:style w:type="character" w:styleId="af7">
    <w:name w:val="Emphasis"/>
    <w:basedOn w:val="a0"/>
    <w:uiPriority w:val="20"/>
    <w:qFormat/>
    <w:rsid w:val="000B7BE3"/>
    <w:rPr>
      <w:rFonts w:asciiTheme="minorHAnsi" w:hAnsiTheme="minorHAnsi"/>
      <w:b/>
      <w:i/>
      <w:iCs/>
    </w:rPr>
  </w:style>
  <w:style w:type="paragraph" w:styleId="af8">
    <w:name w:val="List Paragraph"/>
    <w:basedOn w:val="a"/>
    <w:uiPriority w:val="34"/>
    <w:qFormat/>
    <w:rsid w:val="000B7BE3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0B7BE3"/>
    <w:rPr>
      <w:i/>
    </w:rPr>
  </w:style>
  <w:style w:type="character" w:customStyle="1" w:styleId="26">
    <w:name w:val="Цитата 2 Знак"/>
    <w:basedOn w:val="a0"/>
    <w:link w:val="25"/>
    <w:uiPriority w:val="29"/>
    <w:rsid w:val="000B7BE3"/>
    <w:rPr>
      <w:rFonts w:eastAsiaTheme="minorEastAsia" w:cs="Times New Roman"/>
      <w:i/>
      <w:sz w:val="24"/>
      <w:szCs w:val="24"/>
      <w:lang w:val="en-US" w:bidi="en-US"/>
    </w:rPr>
  </w:style>
  <w:style w:type="paragraph" w:styleId="af9">
    <w:name w:val="Intense Quote"/>
    <w:basedOn w:val="a"/>
    <w:next w:val="a"/>
    <w:link w:val="afa"/>
    <w:uiPriority w:val="30"/>
    <w:qFormat/>
    <w:rsid w:val="000B7BE3"/>
    <w:pPr>
      <w:ind w:left="720" w:right="720"/>
    </w:pPr>
    <w:rPr>
      <w:b/>
      <w:i/>
      <w:szCs w:val="22"/>
    </w:rPr>
  </w:style>
  <w:style w:type="character" w:customStyle="1" w:styleId="afa">
    <w:name w:val="Выделенная цитата Знак"/>
    <w:basedOn w:val="a0"/>
    <w:link w:val="af9"/>
    <w:uiPriority w:val="30"/>
    <w:rsid w:val="000B7BE3"/>
    <w:rPr>
      <w:rFonts w:eastAsiaTheme="minorEastAsia" w:cs="Times New Roman"/>
      <w:b/>
      <w:i/>
      <w:sz w:val="24"/>
      <w:lang w:val="en-US" w:bidi="en-US"/>
    </w:rPr>
  </w:style>
  <w:style w:type="character" w:styleId="afb">
    <w:name w:val="Subtle Emphasis"/>
    <w:uiPriority w:val="19"/>
    <w:qFormat/>
    <w:rsid w:val="000B7BE3"/>
    <w:rPr>
      <w:i/>
      <w:color w:val="5A5A5A" w:themeColor="text1" w:themeTint="A5"/>
    </w:rPr>
  </w:style>
  <w:style w:type="character" w:styleId="afc">
    <w:name w:val="Intense Emphasis"/>
    <w:basedOn w:val="a0"/>
    <w:uiPriority w:val="21"/>
    <w:qFormat/>
    <w:rsid w:val="000B7BE3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0B7BE3"/>
    <w:rPr>
      <w:sz w:val="24"/>
      <w:szCs w:val="24"/>
      <w:u w:val="single"/>
    </w:rPr>
  </w:style>
  <w:style w:type="character" w:styleId="afe">
    <w:name w:val="Intense Reference"/>
    <w:basedOn w:val="a0"/>
    <w:uiPriority w:val="32"/>
    <w:qFormat/>
    <w:rsid w:val="000B7BE3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0B7BE3"/>
    <w:rPr>
      <w:rFonts w:asciiTheme="majorHAnsi" w:eastAsiaTheme="majorEastAsia" w:hAnsiTheme="majorHAnsi"/>
      <w:b/>
      <w:i/>
      <w:sz w:val="24"/>
      <w:szCs w:val="24"/>
    </w:rPr>
  </w:style>
  <w:style w:type="paragraph" w:styleId="aff0">
    <w:name w:val="TOC Heading"/>
    <w:basedOn w:val="1"/>
    <w:next w:val="a"/>
    <w:uiPriority w:val="39"/>
    <w:semiHidden/>
    <w:unhideWhenUsed/>
    <w:qFormat/>
    <w:rsid w:val="000B7BE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7135</Words>
  <Characters>40673</Characters>
  <Application>Microsoft Office Word</Application>
  <DocSecurity>0</DocSecurity>
  <Lines>338</Lines>
  <Paragraphs>95</Paragraphs>
  <ScaleCrop>false</ScaleCrop>
  <Company>Microsoft</Company>
  <LinksUpToDate>false</LinksUpToDate>
  <CharactersWithSpaces>47713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2017-12-11T10:03:00Z</dcterms:created>
  <dcterms:modified xsi:type="dcterms:W3CDTF">2017-12-11T10:03:00Z</dcterms:modified>
</cp:coreProperties>
</file>