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0D4C63" w:rsidRPr="00F742EF" w:rsidTr="00877FDC">
        <w:tc>
          <w:tcPr>
            <w:tcW w:w="9570" w:type="dxa"/>
          </w:tcPr>
          <w:p w:rsidR="000D4C63" w:rsidRPr="00DC2747" w:rsidRDefault="000D4C63" w:rsidP="00877FDC">
            <w:pPr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C63" w:rsidRDefault="000D4C63" w:rsidP="00877FDC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0D4C63" w:rsidRDefault="000D4C63" w:rsidP="00877FD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0D4C63" w:rsidRDefault="000D4C63" w:rsidP="00877FD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0D4C63" w:rsidRDefault="000D4C63" w:rsidP="00877FDC">
            <w:pPr>
              <w:ind w:left="240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0D4C63" w:rsidRPr="005B7B4E" w:rsidRDefault="000D4C63" w:rsidP="00877FDC">
            <w:pPr>
              <w:ind w:left="-426" w:firstLine="284"/>
              <w:jc w:val="center"/>
              <w:rPr>
                <w:b/>
                <w:bCs/>
                <w:sz w:val="28"/>
                <w:lang w:val="ru-RU"/>
              </w:rPr>
            </w:pPr>
            <w:r w:rsidRPr="005B7B4E">
              <w:rPr>
                <w:b/>
                <w:bCs/>
                <w:sz w:val="28"/>
                <w:lang w:val="ru-RU"/>
              </w:rPr>
              <w:t>третьего созыва</w:t>
            </w:r>
          </w:p>
          <w:p w:rsidR="000D4C63" w:rsidRDefault="000D4C63" w:rsidP="00877FDC">
            <w:pPr>
              <w:ind w:left="240"/>
              <w:jc w:val="center"/>
              <w:rPr>
                <w:lang w:val="ru-RU"/>
              </w:rPr>
            </w:pPr>
          </w:p>
        </w:tc>
      </w:tr>
    </w:tbl>
    <w:p w:rsidR="000D4C63" w:rsidRDefault="000D4C63" w:rsidP="000D4C63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0D4C63" w:rsidRDefault="000D4C63" w:rsidP="000D4C63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0D4C63" w:rsidRDefault="000D4C63" w:rsidP="000D4C63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</w:p>
    <w:p w:rsidR="000D4C63" w:rsidRPr="00F1372D" w:rsidRDefault="000D4C63" w:rsidP="000D4C63">
      <w:pPr>
        <w:tabs>
          <w:tab w:val="left" w:pos="5385"/>
        </w:tabs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05</w:t>
      </w:r>
      <w:r w:rsidRPr="00F1372D">
        <w:rPr>
          <w:rFonts w:ascii="Times New Roman" w:hAnsi="Times New Roman"/>
          <w:bCs/>
          <w:sz w:val="28"/>
          <w:lang w:val="ru-RU"/>
        </w:rPr>
        <w:t>.1</w:t>
      </w:r>
      <w:r>
        <w:rPr>
          <w:rFonts w:ascii="Times New Roman" w:hAnsi="Times New Roman"/>
          <w:bCs/>
          <w:sz w:val="28"/>
          <w:lang w:val="ru-RU"/>
        </w:rPr>
        <w:t>2</w:t>
      </w:r>
      <w:r w:rsidRPr="00F1372D">
        <w:rPr>
          <w:rFonts w:ascii="Times New Roman" w:hAnsi="Times New Roman"/>
          <w:bCs/>
          <w:sz w:val="28"/>
          <w:lang w:val="ru-RU"/>
        </w:rPr>
        <w:t>.</w:t>
      </w:r>
      <w:r>
        <w:rPr>
          <w:rFonts w:ascii="Times New Roman" w:hAnsi="Times New Roman"/>
          <w:bCs/>
          <w:sz w:val="28"/>
          <w:lang w:val="ru-RU"/>
        </w:rPr>
        <w:t xml:space="preserve">2017                                       </w:t>
      </w:r>
      <w:r>
        <w:rPr>
          <w:rFonts w:ascii="Times New Roman" w:hAnsi="Times New Roman"/>
          <w:bCs/>
          <w:sz w:val="28"/>
          <w:lang w:val="ru-RU"/>
        </w:rPr>
        <w:tab/>
        <w:t xml:space="preserve">                                               № 60</w:t>
      </w:r>
    </w:p>
    <w:p w:rsidR="000D4C63" w:rsidRPr="00B65080" w:rsidRDefault="000D4C63" w:rsidP="000D4C63">
      <w:pPr>
        <w:rPr>
          <w:rFonts w:ascii="Times New Roman" w:hAnsi="Times New Roman"/>
          <w:bCs/>
          <w:sz w:val="28"/>
          <w:szCs w:val="28"/>
          <w:lang w:val="ru-RU"/>
        </w:rPr>
      </w:pPr>
      <w:r w:rsidRPr="00B650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D4C63" w:rsidRPr="00B65080" w:rsidRDefault="000D4C63" w:rsidP="000D4C6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65080">
        <w:rPr>
          <w:rFonts w:ascii="Times New Roman" w:hAnsi="Times New Roman"/>
          <w:bCs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val="ru-RU"/>
        </w:rPr>
        <w:t>проекте</w:t>
      </w:r>
      <w:r w:rsidRPr="00B65080">
        <w:rPr>
          <w:rFonts w:ascii="Times New Roman" w:hAnsi="Times New Roman"/>
          <w:bCs/>
          <w:sz w:val="28"/>
          <w:szCs w:val="28"/>
          <w:lang w:val="ru-RU"/>
        </w:rPr>
        <w:t xml:space="preserve">  бюджет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B65080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</w:t>
      </w:r>
    </w:p>
    <w:p w:rsidR="000D4C63" w:rsidRPr="00B65080" w:rsidRDefault="000D4C63" w:rsidP="000D4C6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65080">
        <w:rPr>
          <w:rFonts w:ascii="Times New Roman" w:hAnsi="Times New Roman"/>
          <w:bCs/>
          <w:sz w:val="28"/>
          <w:szCs w:val="28"/>
          <w:lang w:val="ru-RU"/>
        </w:rPr>
        <w:t>Рязановский сельсовет Асекеевского райо</w:t>
      </w:r>
      <w:r>
        <w:rPr>
          <w:rFonts w:ascii="Times New Roman" w:hAnsi="Times New Roman"/>
          <w:bCs/>
          <w:sz w:val="28"/>
          <w:szCs w:val="28"/>
          <w:lang w:val="ru-RU"/>
        </w:rPr>
        <w:t>на Оренбургской области  на 2018 год и на плановый период 2019-2020</w:t>
      </w:r>
      <w:r w:rsidRPr="00B65080">
        <w:rPr>
          <w:rFonts w:ascii="Times New Roman" w:hAnsi="Times New Roman"/>
          <w:bCs/>
          <w:sz w:val="28"/>
          <w:szCs w:val="28"/>
          <w:lang w:val="ru-RU"/>
        </w:rPr>
        <w:t xml:space="preserve"> годы</w:t>
      </w:r>
    </w:p>
    <w:p w:rsidR="000D4C63" w:rsidRPr="00B65080" w:rsidRDefault="000D4C63" w:rsidP="000D4C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C63" w:rsidRPr="00B65080" w:rsidRDefault="000D4C63" w:rsidP="000D4C63">
      <w:pPr>
        <w:pStyle w:val="a3"/>
        <w:rPr>
          <w:szCs w:val="28"/>
          <w:lang w:val="ru-RU"/>
        </w:rPr>
      </w:pPr>
      <w:r w:rsidRPr="00B65080">
        <w:rPr>
          <w:szCs w:val="28"/>
          <w:lang w:val="ru-RU"/>
        </w:rPr>
        <w:t xml:space="preserve">            Статья </w:t>
      </w:r>
      <w:r w:rsidRPr="00B65080">
        <w:rPr>
          <w:b/>
          <w:szCs w:val="28"/>
          <w:lang w:val="ru-RU"/>
        </w:rPr>
        <w:t>1.</w:t>
      </w:r>
      <w:r w:rsidRPr="00B65080">
        <w:rPr>
          <w:szCs w:val="28"/>
          <w:lang w:val="ru-RU"/>
        </w:rPr>
        <w:t xml:space="preserve">  Утвердить бюджет муниципального образования Рязановский сельсовет </w:t>
      </w:r>
      <w:r>
        <w:rPr>
          <w:szCs w:val="28"/>
          <w:lang w:val="ru-RU"/>
        </w:rPr>
        <w:t>(далее – местный бюджет) на 2018 год по расходам в сумме 4423.2</w:t>
      </w:r>
      <w:r w:rsidRPr="00B65080">
        <w:rPr>
          <w:szCs w:val="28"/>
          <w:lang w:val="ru-RU"/>
        </w:rPr>
        <w:t xml:space="preserve"> ты</w:t>
      </w:r>
      <w:r>
        <w:rPr>
          <w:szCs w:val="28"/>
          <w:lang w:val="ru-RU"/>
        </w:rPr>
        <w:t>с. рублей и доходам в сумме 4423.2</w:t>
      </w:r>
      <w:r w:rsidRPr="00B65080">
        <w:rPr>
          <w:szCs w:val="28"/>
          <w:lang w:val="ru-RU"/>
        </w:rPr>
        <w:t>тыс. рублей;</w:t>
      </w:r>
    </w:p>
    <w:p w:rsidR="000D4C63" w:rsidRPr="00B65080" w:rsidRDefault="000D4C63" w:rsidP="000D4C63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на 2019 год по расходам в сумме 4191</w:t>
      </w:r>
      <w:r w:rsidRPr="00B65080">
        <w:rPr>
          <w:szCs w:val="28"/>
          <w:lang w:val="ru-RU"/>
        </w:rPr>
        <w:t>,8 т</w:t>
      </w:r>
      <w:r>
        <w:rPr>
          <w:szCs w:val="28"/>
          <w:lang w:val="ru-RU"/>
        </w:rPr>
        <w:t>ыс.рублей и доходам в сумме 4191</w:t>
      </w:r>
      <w:r w:rsidRPr="00B65080">
        <w:rPr>
          <w:szCs w:val="28"/>
          <w:lang w:val="ru-RU"/>
        </w:rPr>
        <w:t>,8 тыс.рублей;</w:t>
      </w:r>
    </w:p>
    <w:p w:rsidR="000D4C63" w:rsidRPr="00B65080" w:rsidRDefault="000D4C63" w:rsidP="000D4C63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на 2020 год по расходам в сумме 419</w:t>
      </w:r>
      <w:r w:rsidRPr="00B65080">
        <w:rPr>
          <w:szCs w:val="28"/>
          <w:lang w:val="ru-RU"/>
        </w:rPr>
        <w:t>1,8 тыс.рублей и</w:t>
      </w:r>
      <w:r>
        <w:rPr>
          <w:szCs w:val="28"/>
          <w:lang w:val="ru-RU"/>
        </w:rPr>
        <w:t xml:space="preserve"> доходам 419</w:t>
      </w:r>
      <w:r w:rsidRPr="00B65080">
        <w:rPr>
          <w:szCs w:val="28"/>
          <w:lang w:val="ru-RU"/>
        </w:rPr>
        <w:t>1,80 тыс.рублей.</w:t>
      </w:r>
    </w:p>
    <w:p w:rsidR="000D4C63" w:rsidRPr="00B65080" w:rsidRDefault="000D4C63" w:rsidP="000D4C6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i/>
          <w:iCs/>
          <w:sz w:val="28"/>
          <w:szCs w:val="28"/>
          <w:lang w:val="ru-RU"/>
        </w:rPr>
        <w:t xml:space="preserve">           </w:t>
      </w:r>
      <w:r w:rsidRPr="00B65080">
        <w:rPr>
          <w:rFonts w:ascii="Times New Roman" w:hAnsi="Times New Roman"/>
          <w:sz w:val="28"/>
          <w:szCs w:val="28"/>
          <w:lang w:val="ru-RU"/>
        </w:rPr>
        <w:t>Установить размер д</w:t>
      </w:r>
      <w:r>
        <w:rPr>
          <w:rFonts w:ascii="Times New Roman" w:hAnsi="Times New Roman"/>
          <w:sz w:val="28"/>
          <w:szCs w:val="28"/>
          <w:lang w:val="ru-RU"/>
        </w:rPr>
        <w:t>ефицита местного бюджета на 2018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 в сумме 0 тыс.</w:t>
      </w:r>
      <w:r>
        <w:rPr>
          <w:rFonts w:ascii="Times New Roman" w:hAnsi="Times New Roman"/>
          <w:sz w:val="28"/>
          <w:szCs w:val="28"/>
          <w:lang w:val="ru-RU"/>
        </w:rPr>
        <w:t>рублей и на плановый период 2019</w:t>
      </w:r>
      <w:r w:rsidRPr="00B65080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>д в сумме 0 тыс.рублей и на 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  в сумме 0 тыс. рублей.</w:t>
      </w:r>
    </w:p>
    <w:p w:rsidR="000D4C63" w:rsidRPr="00B65080" w:rsidRDefault="000D4C63" w:rsidP="000D4C6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 xml:space="preserve">Установить верхний предел муниципального долга муниципального образования на 1 января 2018-2020 годы по долговым обязательствам муниципального образования Рязановский сельсовет Асекеевского района Оренбургской области в сумме  0  рублей.  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Учесть поступление доходов в бюджет мун</w:t>
      </w:r>
      <w:r>
        <w:rPr>
          <w:rFonts w:ascii="Times New Roman" w:hAnsi="Times New Roman"/>
          <w:sz w:val="28"/>
          <w:szCs w:val="28"/>
          <w:lang w:val="ru-RU"/>
        </w:rPr>
        <w:t>иципального образования  на 2018 год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  согласно приложению № 1 к настоящему решению. </w:t>
      </w:r>
    </w:p>
    <w:p w:rsidR="000D4C63" w:rsidRPr="00B65080" w:rsidRDefault="000D4C63" w:rsidP="000D4C63">
      <w:pPr>
        <w:pStyle w:val="a3"/>
        <w:rPr>
          <w:szCs w:val="28"/>
          <w:lang w:val="ru-RU"/>
        </w:rPr>
      </w:pPr>
      <w:r w:rsidRPr="00B65080">
        <w:rPr>
          <w:szCs w:val="28"/>
          <w:lang w:val="ru-RU"/>
        </w:rPr>
        <w:t xml:space="preserve">           Статья 3</w:t>
      </w:r>
      <w:r w:rsidRPr="00B65080">
        <w:rPr>
          <w:b/>
          <w:szCs w:val="28"/>
          <w:lang w:val="ru-RU"/>
        </w:rPr>
        <w:t>.</w:t>
      </w:r>
      <w:r w:rsidRPr="00B65080">
        <w:rPr>
          <w:szCs w:val="28"/>
          <w:lang w:val="ru-RU"/>
        </w:rPr>
        <w:t xml:space="preserve"> Утвердить распределение бюджетных ассигнований  бюджета муниципального образования на 201</w:t>
      </w:r>
      <w:r>
        <w:rPr>
          <w:szCs w:val="28"/>
          <w:lang w:val="ru-RU"/>
        </w:rPr>
        <w:t>8 год и на плановый период 2019-2020</w:t>
      </w:r>
      <w:r w:rsidRPr="00B65080">
        <w:rPr>
          <w:szCs w:val="28"/>
          <w:lang w:val="ru-RU"/>
        </w:rPr>
        <w:t xml:space="preserve"> годы  согласно приложению № 2. 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Утвердить ведомственную структуру расходов бюджета муниципального образован</w:t>
      </w:r>
      <w:r>
        <w:rPr>
          <w:rFonts w:ascii="Times New Roman" w:hAnsi="Times New Roman"/>
          <w:sz w:val="28"/>
          <w:szCs w:val="28"/>
          <w:lang w:val="ru-RU"/>
        </w:rPr>
        <w:t>ия Рязановский сельсовет на 2018 год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№ 3 к настоящему решению.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Утвердить распределение бюджетных ассигнований бюджета муниципального образован</w:t>
      </w:r>
      <w:r>
        <w:rPr>
          <w:rFonts w:ascii="Times New Roman" w:hAnsi="Times New Roman"/>
          <w:sz w:val="28"/>
          <w:szCs w:val="28"/>
          <w:lang w:val="ru-RU"/>
        </w:rPr>
        <w:t>ия Рязановский сельсовет на 2018 год 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 по разделам и подразделам, целевым </w:t>
      </w:r>
      <w:r w:rsidRPr="00B65080">
        <w:rPr>
          <w:rFonts w:ascii="Times New Roman" w:hAnsi="Times New Roman"/>
          <w:sz w:val="28"/>
          <w:szCs w:val="28"/>
          <w:lang w:val="ru-RU"/>
        </w:rPr>
        <w:lastRenderedPageBreak/>
        <w:t>статьям расходов классификации расходов бюджетов согласно приложению № 4 к настоящему решению.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Утвердить распределение бюджетных ассигнований бюджета муниципального образован</w:t>
      </w:r>
      <w:r>
        <w:rPr>
          <w:rFonts w:ascii="Times New Roman" w:hAnsi="Times New Roman"/>
          <w:sz w:val="28"/>
          <w:szCs w:val="28"/>
          <w:lang w:val="ru-RU"/>
        </w:rPr>
        <w:t>ия Рязановский сельсовет на 2018 год  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 по целевым статьям, разделам, подразделам  и видам расходов классификации расходов бюджетов, согласно приложению № 5 к настоящему решению.</w:t>
      </w:r>
    </w:p>
    <w:p w:rsidR="000D4C63" w:rsidRPr="00B65080" w:rsidRDefault="000D4C63" w:rsidP="000D4C6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Статья 7.Утвердить источники внутреннего финансирования дефицита бюджета муниципального образован</w:t>
      </w:r>
      <w:r>
        <w:rPr>
          <w:szCs w:val="28"/>
          <w:lang w:val="ru-RU"/>
        </w:rPr>
        <w:t>ия Рязановский сельсовет на 2018</w:t>
      </w:r>
      <w:r w:rsidRPr="00B65080">
        <w:rPr>
          <w:szCs w:val="28"/>
          <w:lang w:val="ru-RU"/>
        </w:rPr>
        <w:t xml:space="preserve"> год  и на плановы</w:t>
      </w:r>
      <w:r>
        <w:rPr>
          <w:szCs w:val="28"/>
          <w:lang w:val="ru-RU"/>
        </w:rPr>
        <w:t>й период 2019-2020</w:t>
      </w:r>
      <w:r w:rsidRPr="00B65080">
        <w:rPr>
          <w:szCs w:val="28"/>
          <w:lang w:val="ru-RU"/>
        </w:rPr>
        <w:t xml:space="preserve"> годы согласно приложению № 6.</w:t>
      </w:r>
    </w:p>
    <w:p w:rsidR="000D4C63" w:rsidRPr="00B65080" w:rsidRDefault="000D4C63" w:rsidP="000D4C63">
      <w:pPr>
        <w:pStyle w:val="a3"/>
        <w:ind w:firstLine="720"/>
        <w:rPr>
          <w:szCs w:val="28"/>
          <w:lang w:val="ru-RU"/>
        </w:rPr>
      </w:pPr>
      <w:r w:rsidRPr="00B65080">
        <w:rPr>
          <w:szCs w:val="28"/>
          <w:lang w:val="ru-RU"/>
        </w:rPr>
        <w:t>Статья 8. Установить, что доходы мест</w:t>
      </w:r>
      <w:r>
        <w:rPr>
          <w:szCs w:val="28"/>
          <w:lang w:val="ru-RU"/>
        </w:rPr>
        <w:t>ного бюджета, поступающие в 2018-2020</w:t>
      </w:r>
      <w:r w:rsidRPr="00B65080">
        <w:rPr>
          <w:szCs w:val="28"/>
          <w:lang w:val="ru-RU"/>
        </w:rPr>
        <w:t>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0D4C63" w:rsidRPr="00B65080" w:rsidRDefault="000D4C63" w:rsidP="000D4C6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налог на доходы физических лиц - по нормативу 15 процентов;</w:t>
      </w:r>
    </w:p>
    <w:p w:rsidR="000D4C63" w:rsidRPr="00B65080" w:rsidRDefault="000D4C63" w:rsidP="000D4C6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единый сельскохозяйственный налог – по нормативу 50 процентов;</w:t>
      </w:r>
    </w:p>
    <w:p w:rsidR="000D4C63" w:rsidRPr="00B65080" w:rsidRDefault="000D4C63" w:rsidP="000D4C6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налог на имущество физических лиц - по нормативу 100 процентов;</w:t>
      </w:r>
    </w:p>
    <w:p w:rsidR="000D4C63" w:rsidRPr="00B65080" w:rsidRDefault="000D4C63" w:rsidP="000D4C6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земельный налог, взимаемый на территории поселения - по нормативу 100 процентов;</w:t>
      </w:r>
    </w:p>
    <w:p w:rsidR="000D4C63" w:rsidRPr="00B65080" w:rsidRDefault="000D4C63" w:rsidP="000D4C6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 - по нормативу 100 процентов;</w:t>
      </w:r>
    </w:p>
    <w:p w:rsidR="000D4C63" w:rsidRPr="00B65080" w:rsidRDefault="000D4C63" w:rsidP="000D4C6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нормативу 100 процентов;</w:t>
      </w:r>
    </w:p>
    <w:p w:rsidR="000D4C63" w:rsidRPr="00B65080" w:rsidRDefault="000D4C63" w:rsidP="000D4C6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неналоговые доходы от продажи земельных участков, государственная собственность на которые не разграничена и которые расположены в границах поселения – по нормативу 50 процентов.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9.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Утвердить нормативы отчислений от федеральных, региональных налогов и сборов в бюджет поселения на 201</w:t>
      </w:r>
      <w:r>
        <w:rPr>
          <w:rFonts w:ascii="Times New Roman" w:hAnsi="Times New Roman"/>
          <w:sz w:val="28"/>
          <w:szCs w:val="28"/>
          <w:lang w:val="ru-RU"/>
        </w:rPr>
        <w:t>8 год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№ 7 к настоящему решению.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B65080">
        <w:rPr>
          <w:rFonts w:ascii="Times New Roman" w:hAnsi="Times New Roman"/>
          <w:sz w:val="28"/>
          <w:szCs w:val="28"/>
          <w:lang w:val="ru-RU"/>
        </w:rPr>
        <w:t>.Утвердить администраторы доходов бюджета муниципального образо</w:t>
      </w:r>
      <w:r>
        <w:rPr>
          <w:rFonts w:ascii="Times New Roman" w:hAnsi="Times New Roman"/>
          <w:sz w:val="28"/>
          <w:szCs w:val="28"/>
          <w:lang w:val="ru-RU"/>
        </w:rPr>
        <w:t>вания Рязановский сельсовет Асе</w:t>
      </w:r>
      <w:r w:rsidRPr="00B65080">
        <w:rPr>
          <w:rFonts w:ascii="Times New Roman" w:hAnsi="Times New Roman"/>
          <w:sz w:val="28"/>
          <w:szCs w:val="28"/>
          <w:lang w:val="ru-RU"/>
        </w:rPr>
        <w:t>ке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65080">
        <w:rPr>
          <w:rFonts w:ascii="Times New Roman" w:hAnsi="Times New Roman"/>
          <w:sz w:val="28"/>
          <w:szCs w:val="28"/>
          <w:lang w:val="ru-RU"/>
        </w:rPr>
        <w:t>вского рай</w:t>
      </w:r>
      <w:r>
        <w:rPr>
          <w:rFonts w:ascii="Times New Roman" w:hAnsi="Times New Roman"/>
          <w:sz w:val="28"/>
          <w:szCs w:val="28"/>
          <w:lang w:val="ru-RU"/>
        </w:rPr>
        <w:t>она Оренбургской области на 2018 год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№ 8 к настоящему решению.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Утвердить распределение межбюджетных трансфертов, передаваемых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65080">
        <w:rPr>
          <w:rFonts w:ascii="Times New Roman" w:hAnsi="Times New Roman"/>
          <w:sz w:val="28"/>
          <w:szCs w:val="28"/>
          <w:lang w:val="ru-RU"/>
        </w:rPr>
        <w:t>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 согласно приложению № 9 к настоящему решению.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lastRenderedPageBreak/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12.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>
        <w:rPr>
          <w:rFonts w:ascii="Times New Roman" w:hAnsi="Times New Roman"/>
          <w:sz w:val="28"/>
          <w:szCs w:val="28"/>
          <w:lang w:val="ru-RU"/>
        </w:rPr>
        <w:t>средств местного бюджета на 2018 год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местного бюджета.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13</w:t>
      </w:r>
      <w:r w:rsidRPr="00B65080">
        <w:rPr>
          <w:rFonts w:ascii="Times New Roman" w:hAnsi="Times New Roman"/>
          <w:sz w:val="28"/>
          <w:szCs w:val="28"/>
          <w:lang w:val="ru-RU"/>
        </w:rPr>
        <w:t>. Установить предельный объем расходов на обслуживание муниципального долга муниципального образования Рязановский сел</w:t>
      </w:r>
      <w:r>
        <w:rPr>
          <w:rFonts w:ascii="Times New Roman" w:hAnsi="Times New Roman"/>
          <w:sz w:val="28"/>
          <w:szCs w:val="28"/>
          <w:lang w:val="ru-RU"/>
        </w:rPr>
        <w:t>ьсовет по 1,0 тыс. руб.  на 2018 год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14.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Органы местного самоуправления муниципального образо</w:t>
      </w:r>
      <w:r>
        <w:rPr>
          <w:rFonts w:ascii="Times New Roman" w:hAnsi="Times New Roman"/>
          <w:sz w:val="28"/>
          <w:szCs w:val="28"/>
          <w:lang w:val="ru-RU"/>
        </w:rPr>
        <w:t>вания не вправе принимать в 2018-2019-2020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15.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 Установить, что исполнение местного бюджета по казначейской системе осуществляется финансовым органом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lastRenderedPageBreak/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16.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 Нормативные и иные правовые  акты органов местного самоуправления муниципального образования,  влекущие дополнительные расходы за счет </w:t>
      </w:r>
      <w:r>
        <w:rPr>
          <w:rFonts w:ascii="Times New Roman" w:hAnsi="Times New Roman"/>
          <w:sz w:val="28"/>
          <w:szCs w:val="28"/>
          <w:lang w:val="ru-RU"/>
        </w:rPr>
        <w:t>средств местного бюджета на 2018-2020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</w:t>
      </w:r>
      <w:r>
        <w:rPr>
          <w:rFonts w:ascii="Times New Roman" w:hAnsi="Times New Roman"/>
          <w:sz w:val="28"/>
          <w:szCs w:val="28"/>
          <w:lang w:val="ru-RU"/>
        </w:rPr>
        <w:t>статьям местного бюджета на 2018-2020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годы, а также после внесения соответствующих изменений в настоящее Решение.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>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эт</w:t>
      </w:r>
      <w:r>
        <w:rPr>
          <w:rFonts w:ascii="Times New Roman" w:hAnsi="Times New Roman"/>
          <w:sz w:val="28"/>
          <w:szCs w:val="28"/>
          <w:lang w:val="ru-RU"/>
        </w:rPr>
        <w:t>и цели в местном бюджете на 2018 год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0D4C63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17</w:t>
      </w:r>
      <w:r w:rsidRPr="00B65080">
        <w:rPr>
          <w:rFonts w:ascii="Times New Roman" w:hAnsi="Times New Roman"/>
          <w:sz w:val="28"/>
          <w:szCs w:val="28"/>
          <w:lang w:val="ru-RU"/>
        </w:rPr>
        <w:t>. Возложить функции по администрированию доходов поступающих в доход бюджета муниципального образования Рязановский сельсовет на: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>937 – администрация муниципального образования Рязановский сельсовет Асекеевского района Оренбургской области.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18</w:t>
      </w:r>
      <w:r w:rsidRPr="00B65080">
        <w:rPr>
          <w:rFonts w:ascii="Times New Roman" w:hAnsi="Times New Roman"/>
          <w:sz w:val="28"/>
          <w:szCs w:val="28"/>
          <w:lang w:val="ru-RU"/>
        </w:rPr>
        <w:t>. Настоящее Решение</w:t>
      </w:r>
      <w:r>
        <w:rPr>
          <w:rFonts w:ascii="Times New Roman" w:hAnsi="Times New Roman"/>
          <w:sz w:val="28"/>
          <w:szCs w:val="28"/>
          <w:lang w:val="ru-RU"/>
        </w:rPr>
        <w:t xml:space="preserve"> вступает в силу с 1 января 2018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 и действует по 31 декабря 2018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19.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Настоящее Решение подлежит обнародованию.</w:t>
      </w:r>
    </w:p>
    <w:p w:rsidR="000D4C63" w:rsidRPr="00B65080" w:rsidRDefault="000D4C63" w:rsidP="000D4C6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C63" w:rsidRPr="00B65080" w:rsidRDefault="000D4C63" w:rsidP="000D4C6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</w:p>
    <w:p w:rsidR="000D4C63" w:rsidRPr="00B65080" w:rsidRDefault="000D4C63" w:rsidP="000D4C6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0D4C63" w:rsidRPr="00B65080" w:rsidRDefault="000D4C63" w:rsidP="000D4C63">
      <w:pPr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>Глава сельсовета-</w:t>
      </w:r>
    </w:p>
    <w:p w:rsidR="000D4C63" w:rsidRDefault="000D4C63" w:rsidP="000D4C6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редседатель Совета депутатов: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 А.В.Брусилов</w:t>
      </w:r>
    </w:p>
    <w:p w:rsidR="000D4C63" w:rsidRDefault="000D4C63" w:rsidP="000D4C63">
      <w:pPr>
        <w:rPr>
          <w:rFonts w:ascii="Times New Roman" w:hAnsi="Times New Roman"/>
          <w:sz w:val="28"/>
          <w:szCs w:val="28"/>
          <w:lang w:val="ru-RU"/>
        </w:rPr>
      </w:pPr>
    </w:p>
    <w:p w:rsidR="000D4C63" w:rsidRDefault="000D4C63" w:rsidP="000D4C63">
      <w:pPr>
        <w:rPr>
          <w:rFonts w:ascii="Times New Roman" w:hAnsi="Times New Roman"/>
          <w:sz w:val="28"/>
          <w:szCs w:val="28"/>
          <w:lang w:val="ru-RU"/>
        </w:rPr>
      </w:pPr>
    </w:p>
    <w:p w:rsidR="000D4C63" w:rsidRPr="00B65080" w:rsidRDefault="000D4C63" w:rsidP="000D4C63">
      <w:pPr>
        <w:rPr>
          <w:rFonts w:ascii="Times New Roman" w:hAnsi="Times New Roman"/>
          <w:sz w:val="28"/>
          <w:szCs w:val="28"/>
          <w:lang w:val="ru-RU"/>
        </w:rPr>
      </w:pPr>
    </w:p>
    <w:p w:rsidR="000D4C63" w:rsidRPr="00B65080" w:rsidRDefault="000D4C63" w:rsidP="000D4C63">
      <w:pPr>
        <w:rPr>
          <w:bCs/>
          <w:sz w:val="22"/>
          <w:lang w:val="ru-RU"/>
        </w:rPr>
      </w:pPr>
      <w:r w:rsidRPr="00B65080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B65080">
        <w:rPr>
          <w:bCs/>
          <w:sz w:val="22"/>
          <w:lang w:val="ru-RU"/>
        </w:rPr>
        <w:t xml:space="preserve">                                                                                                   </w:t>
      </w:r>
    </w:p>
    <w:p w:rsidR="000D4C63" w:rsidRPr="00E36386" w:rsidRDefault="000D4C63" w:rsidP="000D4C63">
      <w:pPr>
        <w:pStyle w:val="1"/>
        <w:jc w:val="right"/>
        <w:rPr>
          <w:rFonts w:ascii="Times New Roman" w:hAnsi="Times New Roman"/>
          <w:b w:val="0"/>
          <w:sz w:val="22"/>
          <w:lang w:val="ru-RU"/>
        </w:rPr>
      </w:pPr>
      <w:r w:rsidRPr="00E36386">
        <w:rPr>
          <w:rFonts w:ascii="Times New Roman" w:hAnsi="Times New Roman"/>
          <w:b w:val="0"/>
          <w:sz w:val="22"/>
          <w:lang w:val="ru-RU"/>
        </w:rPr>
        <w:t xml:space="preserve">                                                                                                   Приложение №1</w:t>
      </w:r>
    </w:p>
    <w:p w:rsidR="000D4C63" w:rsidRPr="005F4E82" w:rsidRDefault="000D4C63" w:rsidP="000D4C63">
      <w:pPr>
        <w:jc w:val="right"/>
        <w:rPr>
          <w:rFonts w:ascii="Times New Roman" w:hAnsi="Times New Roman"/>
          <w:bCs/>
          <w:sz w:val="22"/>
          <w:lang w:val="ru-RU"/>
        </w:rPr>
      </w:pPr>
      <w:r w:rsidRPr="00E36386">
        <w:rPr>
          <w:rFonts w:ascii="Times New Roman" w:hAnsi="Times New Roman"/>
          <w:bCs/>
          <w:sz w:val="22"/>
          <w:lang w:val="ru-RU"/>
        </w:rPr>
        <w:t xml:space="preserve">                                                                                                                     </w:t>
      </w:r>
      <w:r w:rsidRPr="005F4E82"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                             </w:t>
      </w:r>
    </w:p>
    <w:p w:rsidR="000D4C63" w:rsidRPr="005F4E82" w:rsidRDefault="000D4C63" w:rsidP="000D4C63">
      <w:pPr>
        <w:rPr>
          <w:rFonts w:ascii="Times New Roman" w:hAnsi="Times New Roman"/>
          <w:lang w:val="ru-RU"/>
        </w:rPr>
      </w:pPr>
    </w:p>
    <w:p w:rsidR="000D4C63" w:rsidRPr="005F4E82" w:rsidRDefault="000D4C63" w:rsidP="000D4C63">
      <w:pPr>
        <w:jc w:val="center"/>
        <w:rPr>
          <w:rFonts w:ascii="Times New Roman" w:hAnsi="Times New Roman"/>
          <w:b/>
          <w:lang w:val="ru-RU"/>
        </w:rPr>
      </w:pPr>
      <w:r w:rsidRPr="005F4E82">
        <w:rPr>
          <w:rFonts w:ascii="Times New Roman" w:hAnsi="Times New Roman"/>
          <w:b/>
          <w:lang w:val="ru-RU"/>
        </w:rPr>
        <w:t>Объем поступлений доходов по кодам видов доходов, подвидов доходов, классификации операций сектора государственного управления, относ</w:t>
      </w:r>
      <w:r>
        <w:rPr>
          <w:rFonts w:ascii="Times New Roman" w:hAnsi="Times New Roman"/>
          <w:b/>
          <w:lang w:val="ru-RU"/>
        </w:rPr>
        <w:t>ящихся к доходам бюджета на 2018годи плановый 2019-2020</w:t>
      </w:r>
      <w:r w:rsidRPr="005F4E82">
        <w:rPr>
          <w:rFonts w:ascii="Times New Roman" w:hAnsi="Times New Roman"/>
          <w:b/>
          <w:lang w:val="ru-RU"/>
        </w:rPr>
        <w:t xml:space="preserve"> годы</w:t>
      </w:r>
    </w:p>
    <w:p w:rsidR="000D4C63" w:rsidRPr="005F4E82" w:rsidRDefault="000D4C63" w:rsidP="000D4C63">
      <w:pPr>
        <w:jc w:val="right"/>
        <w:rPr>
          <w:rFonts w:ascii="Times New Roman" w:hAnsi="Times New Roman"/>
          <w:b/>
          <w:lang w:val="ru-RU"/>
        </w:rPr>
      </w:pPr>
    </w:p>
    <w:p w:rsidR="000D4C63" w:rsidRPr="005F4E82" w:rsidRDefault="000D4C63" w:rsidP="000D4C63">
      <w:pPr>
        <w:jc w:val="right"/>
        <w:rPr>
          <w:rFonts w:ascii="Times New Roman" w:hAnsi="Times New Roman"/>
          <w:b/>
          <w:lang w:val="ru-RU"/>
        </w:rPr>
      </w:pPr>
      <w:r w:rsidRPr="005F4E82">
        <w:rPr>
          <w:rFonts w:ascii="Times New Roman" w:hAnsi="Times New Roman"/>
          <w:b/>
          <w:lang w:val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6"/>
        <w:gridCol w:w="4261"/>
        <w:gridCol w:w="996"/>
        <w:gridCol w:w="15"/>
        <w:gridCol w:w="876"/>
        <w:gridCol w:w="35"/>
        <w:gridCol w:w="996"/>
      </w:tblGrid>
      <w:tr w:rsidR="000D4C63" w:rsidRPr="005F4E82" w:rsidTr="00877FDC">
        <w:trPr>
          <w:cantSplit/>
          <w:trHeight w:val="296"/>
        </w:trPr>
        <w:tc>
          <w:tcPr>
            <w:tcW w:w="2686" w:type="dxa"/>
            <w:vMerge w:val="restart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4E82">
              <w:rPr>
                <w:rFonts w:ascii="Times New Roman" w:hAnsi="Times New Roman"/>
                <w:b/>
                <w:bCs/>
                <w:lang w:val="ru-RU"/>
              </w:rPr>
              <w:t>Код бюджетной классификации</w:t>
            </w: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4E82">
              <w:rPr>
                <w:rFonts w:ascii="Times New Roman" w:hAnsi="Times New Roman"/>
                <w:b/>
                <w:bCs/>
                <w:lang w:val="ru-RU"/>
              </w:rPr>
              <w:t xml:space="preserve"> Российской Федерации</w:t>
            </w:r>
          </w:p>
        </w:tc>
        <w:tc>
          <w:tcPr>
            <w:tcW w:w="4261" w:type="dxa"/>
            <w:vMerge w:val="restart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Наименование источника</w:t>
            </w:r>
          </w:p>
        </w:tc>
        <w:tc>
          <w:tcPr>
            <w:tcW w:w="2918" w:type="dxa"/>
            <w:gridSpan w:val="5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 xml:space="preserve">               Сумма</w:t>
            </w:r>
          </w:p>
        </w:tc>
      </w:tr>
      <w:tr w:rsidR="000D4C63" w:rsidRPr="005F4E82" w:rsidTr="00877FDC">
        <w:trPr>
          <w:cantSplit/>
          <w:trHeight w:val="847"/>
        </w:trPr>
        <w:tc>
          <w:tcPr>
            <w:tcW w:w="2686" w:type="dxa"/>
            <w:vMerge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1" w:type="dxa"/>
            <w:vMerge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  <w:lang w:val="ru-RU"/>
              </w:rPr>
              <w:t>18</w:t>
            </w:r>
            <w:r w:rsidRPr="005F4E82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9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Pr="005F4E82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  <w:lang w:val="ru-RU"/>
              </w:rPr>
              <w:t>20</w:t>
            </w:r>
            <w:r w:rsidRPr="005F4E82">
              <w:rPr>
                <w:rFonts w:ascii="Times New Roman" w:hAnsi="Times New Roman"/>
                <w:b/>
                <w:bCs/>
              </w:rPr>
              <w:t>г</w:t>
            </w: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</w:rPr>
            </w:pPr>
          </w:p>
        </w:tc>
      </w:tr>
      <w:tr w:rsidR="000D4C63" w:rsidRPr="005F4E82" w:rsidTr="00877FDC">
        <w:trPr>
          <w:trHeight w:val="365"/>
        </w:trPr>
        <w:tc>
          <w:tcPr>
            <w:tcW w:w="2686" w:type="dxa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1 00 00000 00 0000 000</w:t>
            </w:r>
          </w:p>
        </w:tc>
        <w:tc>
          <w:tcPr>
            <w:tcW w:w="4261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0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>
              <w:rPr>
                <w:rFonts w:ascii="Times New Roman" w:hAnsi="Times New Roman"/>
                <w:bCs/>
                <w:lang w:val="ru-RU"/>
              </w:rPr>
              <w:t>48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>
              <w:rPr>
                <w:rFonts w:ascii="Times New Roman" w:hAnsi="Times New Roman"/>
                <w:bCs/>
                <w:lang w:val="ru-RU"/>
              </w:rPr>
              <w:t>8</w:t>
            </w:r>
            <w:r w:rsidRPr="005F4E82">
              <w:rPr>
                <w:rFonts w:ascii="Times New Roman" w:hAnsi="Times New Roman"/>
                <w:bCs/>
              </w:rPr>
              <w:t>8,0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2188,0</w:t>
            </w: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1 01 00000 00 0000 000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011" w:type="dxa"/>
            <w:gridSpan w:val="2"/>
            <w:vAlign w:val="center"/>
          </w:tcPr>
          <w:p w:rsidR="000D4C63" w:rsidRPr="005F098C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814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9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54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70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1 01 02000 01 0000 110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0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814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9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54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70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1 01 02020 01 0000 110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0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814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9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54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70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1 01 02021 01 0000 110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814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9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5F4E82">
              <w:rPr>
                <w:rFonts w:ascii="Times New Roman" w:hAnsi="Times New Roman"/>
              </w:rPr>
              <w:t>4,0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70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>76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  <w:r w:rsidRPr="005F4E82">
              <w:rPr>
                <w:rFonts w:ascii="Times New Roman" w:hAnsi="Times New Roman"/>
              </w:rPr>
              <w:t>6,0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536,0</w:t>
            </w: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>76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  <w:r w:rsidRPr="005F4E82">
              <w:rPr>
                <w:rFonts w:ascii="Times New Roman" w:hAnsi="Times New Roman"/>
              </w:rPr>
              <w:t>6,0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536,0</w:t>
            </w: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1 03 02230 01 0000 110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85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185,0</w:t>
            </w: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1 03 02240 01 0000 110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1 03 02250 01 0000 110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43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85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385,0</w:t>
            </w:r>
          </w:p>
        </w:tc>
      </w:tr>
      <w:tr w:rsidR="000D4C63" w:rsidRPr="005F4E82" w:rsidTr="00877FDC">
        <w:trPr>
          <w:trHeight w:val="1530"/>
        </w:trPr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1 03 02260 01 0000 110</w:t>
            </w: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прямогонный бензин, производимый на территории Российской Федерации, 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-35,0</w:t>
            </w:r>
          </w:p>
        </w:tc>
      </w:tr>
      <w:tr w:rsidR="000D4C63" w:rsidRPr="005F4E82" w:rsidTr="00877FDC">
        <w:trPr>
          <w:trHeight w:val="360"/>
        </w:trPr>
        <w:tc>
          <w:tcPr>
            <w:tcW w:w="2686" w:type="dxa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1 06 00000 00 0000 000</w:t>
            </w:r>
          </w:p>
        </w:tc>
        <w:tc>
          <w:tcPr>
            <w:tcW w:w="4261" w:type="dxa"/>
            <w:vAlign w:val="center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1298,0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1298,0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1298,0</w:t>
            </w:r>
          </w:p>
        </w:tc>
      </w:tr>
      <w:tr w:rsidR="000D4C63" w:rsidRPr="005F4E82" w:rsidTr="00877FDC">
        <w:trPr>
          <w:trHeight w:val="390"/>
        </w:trPr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1 06 01000 10 0000 110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30,0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30,0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30,0</w:t>
            </w: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1 06 01030 10 0000 110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 xml:space="preserve">Налог на имущество физических лиц, </w:t>
            </w:r>
            <w:r w:rsidRPr="005F4E82">
              <w:rPr>
                <w:rFonts w:ascii="Times New Roman" w:hAnsi="Times New Roman"/>
                <w:lang w:val="ru-RU"/>
              </w:rPr>
              <w:lastRenderedPageBreak/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lastRenderedPageBreak/>
              <w:t>30,0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30,0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30,0</w:t>
            </w: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lastRenderedPageBreak/>
              <w:t>1 06 06000 00 0000 110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1268,0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1268,0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1268,0</w:t>
            </w:r>
          </w:p>
        </w:tc>
      </w:tr>
      <w:tr w:rsidR="000D4C63" w:rsidRPr="005F4E82" w:rsidTr="00877FDC">
        <w:trPr>
          <w:trHeight w:val="1350"/>
        </w:trPr>
        <w:tc>
          <w:tcPr>
            <w:tcW w:w="2686" w:type="dxa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1 06 06043 10 0000 110</w:t>
            </w: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0D4C63" w:rsidRPr="005F4E82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Земельный налог, взимаемый по ставкам (03%)установленным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1243,0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1243,0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1243,0</w:t>
            </w:r>
          </w:p>
        </w:tc>
      </w:tr>
      <w:tr w:rsidR="000D4C63" w:rsidRPr="005F4E82" w:rsidTr="00877FDC">
        <w:trPr>
          <w:trHeight w:val="420"/>
        </w:trPr>
        <w:tc>
          <w:tcPr>
            <w:tcW w:w="2686" w:type="dxa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10606033100000110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Земельный налог (по ставке 1,5%)установленным в соответствии с подпунктом 2 пункта 1 статьи 394 налогового кодекса РФ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</w:tr>
      <w:tr w:rsidR="000D4C63" w:rsidRPr="005F4E82" w:rsidTr="00877FDC">
        <w:tc>
          <w:tcPr>
            <w:tcW w:w="2686" w:type="dxa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1 08 00000 00 0000 000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Государственная пошлина, сборы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11 ,0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11,0</w:t>
            </w:r>
          </w:p>
        </w:tc>
      </w:tr>
      <w:tr w:rsidR="000D4C63" w:rsidRPr="005F4E82" w:rsidTr="00877FDC">
        <w:trPr>
          <w:trHeight w:val="735"/>
        </w:trPr>
        <w:tc>
          <w:tcPr>
            <w:tcW w:w="2686" w:type="dxa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1 08 04020 01 0000 110</w:t>
            </w: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0D4C63" w:rsidRPr="005F4E82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11 ,0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11,0</w:t>
            </w:r>
          </w:p>
        </w:tc>
      </w:tr>
      <w:tr w:rsidR="000D4C63" w:rsidRPr="005F4E82" w:rsidTr="00877FDC">
        <w:trPr>
          <w:trHeight w:val="1035"/>
        </w:trPr>
        <w:tc>
          <w:tcPr>
            <w:tcW w:w="2686" w:type="dxa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111 00000 00 0000 000</w:t>
            </w: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0D4C63" w:rsidRPr="005F4E82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</w:tr>
      <w:tr w:rsidR="000D4C63" w:rsidRPr="005F4E82" w:rsidTr="00877FDC">
        <w:trPr>
          <w:trHeight w:val="2745"/>
        </w:trPr>
        <w:tc>
          <w:tcPr>
            <w:tcW w:w="2686" w:type="dxa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111 05000 00 0000 120</w:t>
            </w: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0D4C63" w:rsidRPr="005F4E82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Доходы получаемые в виде арендной платы либо иной платы за передачу в безвозмездное пользование государственного и муниципального имущества(за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  <w:tc>
          <w:tcPr>
            <w:tcW w:w="87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</w:tr>
      <w:tr w:rsidR="000D4C63" w:rsidRPr="005F4E82" w:rsidTr="00877FDC">
        <w:trPr>
          <w:trHeight w:val="1594"/>
        </w:trPr>
        <w:tc>
          <w:tcPr>
            <w:tcW w:w="2686" w:type="dxa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111 0503510 0000 120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0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  <w:tc>
          <w:tcPr>
            <w:tcW w:w="87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2 00 00000 00 0000 000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011" w:type="dxa"/>
            <w:gridSpan w:val="2"/>
            <w:vAlign w:val="center"/>
          </w:tcPr>
          <w:p w:rsidR="000D4C63" w:rsidRPr="005F098C" w:rsidRDefault="000D4C63" w:rsidP="00877FDC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1799,20</w:t>
            </w:r>
          </w:p>
        </w:tc>
        <w:tc>
          <w:tcPr>
            <w:tcW w:w="87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1467</w:t>
            </w:r>
            <w:r w:rsidRPr="005F4E82">
              <w:rPr>
                <w:rFonts w:ascii="Times New Roman" w:hAnsi="Times New Roman"/>
                <w:bCs/>
              </w:rPr>
              <w:t>,8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1467</w:t>
            </w:r>
            <w:r w:rsidRPr="005F4E82">
              <w:rPr>
                <w:rFonts w:ascii="Times New Roman" w:hAnsi="Times New Roman"/>
                <w:bCs/>
              </w:rPr>
              <w:t>,8</w:t>
            </w: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2 02 00000 00 0000 000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5F4E82">
              <w:rPr>
                <w:rFonts w:ascii="Times New Roman" w:hAnsi="Times New Roman"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1" w:type="dxa"/>
            <w:gridSpan w:val="2"/>
            <w:vAlign w:val="center"/>
          </w:tcPr>
          <w:p w:rsidR="000D4C63" w:rsidRPr="00597395" w:rsidRDefault="000D4C63" w:rsidP="00877FDC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1799,20</w:t>
            </w:r>
          </w:p>
        </w:tc>
        <w:tc>
          <w:tcPr>
            <w:tcW w:w="87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1467</w:t>
            </w:r>
            <w:r w:rsidRPr="005F4E82">
              <w:rPr>
                <w:rFonts w:ascii="Times New Roman" w:hAnsi="Times New Roman"/>
                <w:bCs/>
              </w:rPr>
              <w:t>,8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1467</w:t>
            </w:r>
            <w:r w:rsidRPr="005F4E82">
              <w:rPr>
                <w:rFonts w:ascii="Times New Roman" w:hAnsi="Times New Roman"/>
                <w:bCs/>
              </w:rPr>
              <w:t>,8</w:t>
            </w: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2 02 1500110 0000 151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Дотации бюджетам субъектов Российской Федерации и муниципальных образований на поддержку мер по обеспечению сбалансированности бюджетов,в целях выравнивания бюджетной обеспеченности</w:t>
            </w:r>
          </w:p>
        </w:tc>
        <w:tc>
          <w:tcPr>
            <w:tcW w:w="1011" w:type="dxa"/>
            <w:gridSpan w:val="2"/>
            <w:vAlign w:val="center"/>
          </w:tcPr>
          <w:p w:rsidR="000D4C63" w:rsidRPr="00597395" w:rsidRDefault="000D4C63" w:rsidP="00877FDC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1176,4</w:t>
            </w:r>
          </w:p>
        </w:tc>
        <w:tc>
          <w:tcPr>
            <w:tcW w:w="87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845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845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</w:tr>
      <w:tr w:rsidR="000D4C63" w:rsidRPr="005F4E82" w:rsidTr="00877FDC">
        <w:trPr>
          <w:trHeight w:val="1770"/>
        </w:trPr>
        <w:tc>
          <w:tcPr>
            <w:tcW w:w="2686" w:type="dxa"/>
          </w:tcPr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</w:rPr>
              <w:lastRenderedPageBreak/>
              <w:t>2 02 1500 210 0000 151</w:t>
            </w: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Pr="005F098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Дотации на поддержку мер по обеспечению сбалансированности бюджетов сельских поселений для осуществления органами местного самоуправления полномочий по решению вопросов местного значения</w:t>
            </w:r>
          </w:p>
        </w:tc>
        <w:tc>
          <w:tcPr>
            <w:tcW w:w="10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250,0</w:t>
            </w:r>
          </w:p>
        </w:tc>
        <w:tc>
          <w:tcPr>
            <w:tcW w:w="87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250,0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250,0</w:t>
            </w:r>
          </w:p>
        </w:tc>
      </w:tr>
      <w:tr w:rsidR="000D4C63" w:rsidRPr="005F4E82" w:rsidTr="00877FDC">
        <w:trPr>
          <w:trHeight w:val="435"/>
        </w:trPr>
        <w:tc>
          <w:tcPr>
            <w:tcW w:w="2686" w:type="dxa"/>
          </w:tcPr>
          <w:p w:rsidR="000D4C63" w:rsidRDefault="000D4C63" w:rsidP="00877FDC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6A3333">
              <w:rPr>
                <w:rFonts w:ascii="Times New Roman" w:hAnsi="Times New Roman"/>
                <w:iCs/>
                <w:sz w:val="22"/>
                <w:szCs w:val="22"/>
              </w:rPr>
              <w:t>2 02 01001 10 0000 151</w:t>
            </w:r>
          </w:p>
          <w:p w:rsidR="000D4C63" w:rsidRDefault="000D4C63" w:rsidP="00877FDC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0D4C63" w:rsidRDefault="000D4C63" w:rsidP="00877FDC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0D4C63" w:rsidRPr="00177029" w:rsidRDefault="000D4C63" w:rsidP="00877FDC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261" w:type="dxa"/>
          </w:tcPr>
          <w:p w:rsidR="000D4C63" w:rsidRDefault="000D4C63" w:rsidP="00877FD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8C0BBF">
              <w:rPr>
                <w:rFonts w:ascii="Times New Roman" w:hAnsi="Times New Roman"/>
                <w:iCs/>
                <w:lang w:val="ru-RU"/>
              </w:rPr>
              <w:t>Дотации бюджетам поселений на выравнивание бюджетной обеспеченности</w:t>
            </w:r>
          </w:p>
          <w:p w:rsidR="000D4C63" w:rsidRPr="008C0BBF" w:rsidRDefault="000D4C63" w:rsidP="00877FD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0D4C63" w:rsidRPr="00D74636" w:rsidRDefault="000D4C63" w:rsidP="00877FD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1,0</w:t>
            </w:r>
          </w:p>
        </w:tc>
        <w:tc>
          <w:tcPr>
            <w:tcW w:w="876" w:type="dxa"/>
            <w:vAlign w:val="center"/>
          </w:tcPr>
          <w:p w:rsidR="000D4C63" w:rsidRPr="00482D1F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482D1F" w:rsidRDefault="000D4C63" w:rsidP="00877FD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1,0</w:t>
            </w:r>
          </w:p>
        </w:tc>
      </w:tr>
      <w:tr w:rsidR="000D4C63" w:rsidRPr="005F4E82" w:rsidTr="00877FDC">
        <w:trPr>
          <w:trHeight w:val="795"/>
        </w:trPr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iCs/>
              </w:rPr>
            </w:pPr>
            <w:r w:rsidRPr="005F4E82">
              <w:rPr>
                <w:rFonts w:ascii="Times New Roman" w:hAnsi="Times New Roman"/>
                <w:iCs/>
              </w:rPr>
              <w:t>2 02 20216 10 0000 151</w:t>
            </w: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iCs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5F4E82">
              <w:rPr>
                <w:rFonts w:ascii="Times New Roman" w:hAnsi="Times New Roman"/>
                <w:iCs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,домов населенных пунктов</w:t>
            </w:r>
          </w:p>
          <w:p w:rsidR="000D4C63" w:rsidRPr="005F4E82" w:rsidRDefault="000D4C63" w:rsidP="00877FD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0D4C63" w:rsidRPr="005F098C" w:rsidRDefault="000D4C63" w:rsidP="00877FDC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300,0</w:t>
            </w:r>
          </w:p>
        </w:tc>
        <w:tc>
          <w:tcPr>
            <w:tcW w:w="876" w:type="dxa"/>
            <w:vAlign w:val="center"/>
          </w:tcPr>
          <w:p w:rsidR="000D4C63" w:rsidRPr="005F098C" w:rsidRDefault="000D4C63" w:rsidP="00877FDC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300,0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300,0</w:t>
            </w:r>
          </w:p>
        </w:tc>
      </w:tr>
      <w:tr w:rsidR="000D4C63" w:rsidRPr="005F4E82" w:rsidTr="00877FDC">
        <w:trPr>
          <w:trHeight w:val="765"/>
        </w:trPr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iCs/>
              </w:rPr>
            </w:pPr>
            <w:r w:rsidRPr="005F4E82">
              <w:rPr>
                <w:rFonts w:ascii="Times New Roman" w:hAnsi="Times New Roman"/>
                <w:iCs/>
              </w:rPr>
              <w:t>2 02 3593010 0000 151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5F4E82">
              <w:rPr>
                <w:rFonts w:ascii="Times New Roman" w:hAnsi="Times New Roman"/>
                <w:iCs/>
                <w:lang w:val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0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4,6</w:t>
            </w:r>
          </w:p>
        </w:tc>
        <w:tc>
          <w:tcPr>
            <w:tcW w:w="87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4,6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4,6</w:t>
            </w:r>
          </w:p>
        </w:tc>
      </w:tr>
      <w:tr w:rsidR="000D4C63" w:rsidRPr="005F4E82" w:rsidTr="00877FDC">
        <w:trPr>
          <w:trHeight w:val="615"/>
        </w:trPr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iCs/>
              </w:rPr>
            </w:pPr>
            <w:r w:rsidRPr="005F4E82">
              <w:rPr>
                <w:rFonts w:ascii="Times New Roman" w:hAnsi="Times New Roman"/>
                <w:iCs/>
              </w:rPr>
              <w:t>2 023511810 0000 151</w:t>
            </w:r>
          </w:p>
        </w:tc>
        <w:tc>
          <w:tcPr>
            <w:tcW w:w="4261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5F4E82">
              <w:rPr>
                <w:rFonts w:ascii="Times New Roman" w:hAnsi="Times New Roman"/>
                <w:iCs/>
                <w:lang w:val="ru-RU"/>
              </w:rPr>
              <w:t>Субвенция по первичному воинскому учету на территориях, где отсутствуют военные комиссариаты</w:t>
            </w:r>
          </w:p>
        </w:tc>
        <w:tc>
          <w:tcPr>
            <w:tcW w:w="101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67,2</w:t>
            </w:r>
          </w:p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67,2</w:t>
            </w:r>
          </w:p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67,2</w:t>
            </w:r>
          </w:p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</w:p>
        </w:tc>
      </w:tr>
      <w:tr w:rsidR="000D4C63" w:rsidRPr="005F4E82" w:rsidTr="00877FDC">
        <w:tc>
          <w:tcPr>
            <w:tcW w:w="2686" w:type="dxa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1" w:type="dxa"/>
          </w:tcPr>
          <w:p w:rsidR="000D4C63" w:rsidRPr="005F4E82" w:rsidRDefault="000D4C63" w:rsidP="00877FD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 ДОХОДОВ</w:t>
            </w:r>
          </w:p>
        </w:tc>
        <w:tc>
          <w:tcPr>
            <w:tcW w:w="996" w:type="dxa"/>
            <w:vAlign w:val="center"/>
          </w:tcPr>
          <w:p w:rsidR="000D4C63" w:rsidRPr="00597395" w:rsidRDefault="000D4C63" w:rsidP="00877FDC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4423,20</w:t>
            </w:r>
          </w:p>
        </w:tc>
        <w:tc>
          <w:tcPr>
            <w:tcW w:w="89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4191</w:t>
            </w:r>
            <w:r w:rsidRPr="005F4E82">
              <w:rPr>
                <w:rFonts w:ascii="Times New Roman" w:hAnsi="Times New Roman"/>
                <w:b/>
                <w:bCs/>
              </w:rPr>
              <w:t>,8</w:t>
            </w:r>
          </w:p>
        </w:tc>
        <w:tc>
          <w:tcPr>
            <w:tcW w:w="1031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4191</w:t>
            </w:r>
            <w:r w:rsidRPr="005F4E82">
              <w:rPr>
                <w:rFonts w:ascii="Times New Roman" w:hAnsi="Times New Roman"/>
                <w:b/>
                <w:bCs/>
              </w:rPr>
              <w:t>,8</w:t>
            </w:r>
          </w:p>
        </w:tc>
      </w:tr>
    </w:tbl>
    <w:p w:rsidR="000D4C63" w:rsidRPr="005F4E82" w:rsidRDefault="000D4C63" w:rsidP="000D4C63">
      <w:pPr>
        <w:jc w:val="right"/>
        <w:rPr>
          <w:rFonts w:ascii="Times New Roman" w:hAnsi="Times New Roman"/>
          <w:b/>
          <w:bCs/>
        </w:rPr>
      </w:pPr>
    </w:p>
    <w:p w:rsidR="000D4C63" w:rsidRPr="005F4E82" w:rsidRDefault="000D4C63" w:rsidP="000D4C63">
      <w:pPr>
        <w:jc w:val="right"/>
        <w:rPr>
          <w:rFonts w:ascii="Times New Roman" w:hAnsi="Times New Roman"/>
          <w:b/>
          <w:bCs/>
        </w:rPr>
      </w:pPr>
    </w:p>
    <w:p w:rsidR="000D4C63" w:rsidRPr="005F4E82" w:rsidRDefault="000D4C63" w:rsidP="000D4C63">
      <w:pPr>
        <w:jc w:val="right"/>
        <w:rPr>
          <w:rFonts w:ascii="Times New Roman" w:hAnsi="Times New Roman"/>
          <w:b/>
          <w:bCs/>
        </w:rPr>
      </w:pPr>
    </w:p>
    <w:p w:rsidR="000D4C63" w:rsidRPr="005F4E82" w:rsidRDefault="000D4C63" w:rsidP="000D4C63">
      <w:pPr>
        <w:jc w:val="right"/>
        <w:rPr>
          <w:rFonts w:ascii="Times New Roman" w:hAnsi="Times New Roman"/>
          <w:b/>
          <w:bCs/>
        </w:rPr>
      </w:pPr>
    </w:p>
    <w:p w:rsidR="000D4C63" w:rsidRPr="00E36386" w:rsidRDefault="000D4C63" w:rsidP="000D4C63">
      <w:pPr>
        <w:pStyle w:val="1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eastAsiaTheme="minorEastAsia" w:hAnsi="Times New Roman"/>
          <w:kern w:val="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Pr="00E36386">
        <w:rPr>
          <w:rFonts w:ascii="Times New Roman" w:hAnsi="Times New Roman"/>
          <w:b w:val="0"/>
          <w:sz w:val="22"/>
          <w:lang w:val="ru-RU"/>
        </w:rPr>
        <w:t>Приложение №</w:t>
      </w:r>
      <w:r>
        <w:rPr>
          <w:rFonts w:ascii="Times New Roman" w:hAnsi="Times New Roman"/>
          <w:b w:val="0"/>
          <w:sz w:val="22"/>
          <w:lang w:val="ru-RU"/>
        </w:rPr>
        <w:t>2</w:t>
      </w:r>
    </w:p>
    <w:p w:rsidR="000D4C63" w:rsidRPr="00386324" w:rsidRDefault="000D4C63" w:rsidP="000D4C63">
      <w:pPr>
        <w:jc w:val="right"/>
        <w:rPr>
          <w:rFonts w:ascii="Times New Roman" w:hAnsi="Times New Roman"/>
          <w:bCs/>
          <w:sz w:val="22"/>
          <w:lang w:val="ru-RU"/>
        </w:rPr>
      </w:pPr>
      <w:r w:rsidRPr="00E36386">
        <w:rPr>
          <w:rFonts w:ascii="Times New Roman" w:hAnsi="Times New Roman"/>
          <w:bCs/>
          <w:sz w:val="22"/>
          <w:lang w:val="ru-RU"/>
        </w:rPr>
        <w:t xml:space="preserve">                                                                                                                     </w:t>
      </w:r>
      <w:r w:rsidRPr="005F4E82"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                             </w:t>
      </w:r>
    </w:p>
    <w:p w:rsidR="000D4C63" w:rsidRPr="00386324" w:rsidRDefault="000D4C63" w:rsidP="000D4C63">
      <w:pPr>
        <w:jc w:val="center"/>
        <w:rPr>
          <w:rFonts w:ascii="Times New Roman" w:hAnsi="Times New Roman"/>
          <w:b/>
          <w:bCs/>
          <w:lang w:val="ru-RU"/>
        </w:rPr>
      </w:pPr>
      <w:r w:rsidRPr="00386324">
        <w:rPr>
          <w:rFonts w:ascii="Times New Roman" w:hAnsi="Times New Roman"/>
          <w:b/>
          <w:bCs/>
          <w:lang w:val="ru-RU"/>
        </w:rPr>
        <w:t>РАСПРЕДЕЛЕНИЕ БЮДЖЕТНЫХ АССИГНОВАНИЙ</w:t>
      </w:r>
    </w:p>
    <w:p w:rsidR="000D4C63" w:rsidRPr="005F4E82" w:rsidRDefault="000D4C63" w:rsidP="000D4C63">
      <w:pPr>
        <w:jc w:val="center"/>
        <w:rPr>
          <w:rFonts w:ascii="Times New Roman" w:hAnsi="Times New Roman"/>
          <w:b/>
          <w:bCs/>
          <w:lang w:val="ru-RU"/>
        </w:rPr>
      </w:pPr>
      <w:r w:rsidRPr="005F4E82">
        <w:rPr>
          <w:rFonts w:ascii="Times New Roman" w:hAnsi="Times New Roman"/>
          <w:b/>
          <w:bCs/>
          <w:lang w:val="ru-RU"/>
        </w:rPr>
        <w:t>бюджета муниципального образования</w:t>
      </w:r>
      <w:r>
        <w:rPr>
          <w:rFonts w:ascii="Times New Roman" w:hAnsi="Times New Roman"/>
          <w:b/>
          <w:bCs/>
          <w:lang w:val="ru-RU"/>
        </w:rPr>
        <w:t xml:space="preserve"> «Рязановский сельсовет» на 2018-2020</w:t>
      </w:r>
      <w:r w:rsidRPr="005F4E82">
        <w:rPr>
          <w:rFonts w:ascii="Times New Roman" w:hAnsi="Times New Roman"/>
          <w:b/>
          <w:bCs/>
          <w:lang w:val="ru-RU"/>
        </w:rPr>
        <w:t>годы</w:t>
      </w:r>
    </w:p>
    <w:p w:rsidR="000D4C63" w:rsidRPr="005F4E82" w:rsidRDefault="000D4C63" w:rsidP="000D4C63">
      <w:pPr>
        <w:jc w:val="center"/>
        <w:rPr>
          <w:rFonts w:ascii="Times New Roman" w:hAnsi="Times New Roman"/>
          <w:b/>
          <w:bCs/>
          <w:lang w:val="ru-RU"/>
        </w:rPr>
      </w:pPr>
      <w:r w:rsidRPr="005F4E82">
        <w:rPr>
          <w:rFonts w:ascii="Times New Roman" w:hAnsi="Times New Roman"/>
          <w:b/>
          <w:bCs/>
          <w:lang w:val="ru-RU"/>
        </w:rPr>
        <w:t>по разделам и подразделам расходов классификации расходов бюджетов</w:t>
      </w:r>
    </w:p>
    <w:p w:rsidR="000D4C63" w:rsidRPr="005F4E82" w:rsidRDefault="000D4C63" w:rsidP="000D4C63">
      <w:pPr>
        <w:rPr>
          <w:rFonts w:ascii="Times New Roman" w:hAnsi="Times New Roman"/>
          <w:b/>
          <w:bCs/>
          <w:lang w:val="ru-RU"/>
        </w:rPr>
      </w:pPr>
    </w:p>
    <w:tbl>
      <w:tblPr>
        <w:tblW w:w="10064" w:type="dxa"/>
        <w:jc w:val="right"/>
        <w:tblInd w:w="-2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7"/>
        <w:gridCol w:w="1038"/>
        <w:gridCol w:w="1357"/>
        <w:gridCol w:w="1206"/>
        <w:gridCol w:w="19"/>
        <w:gridCol w:w="1222"/>
        <w:gridCol w:w="24"/>
        <w:gridCol w:w="1198"/>
        <w:gridCol w:w="8"/>
        <w:gridCol w:w="35"/>
      </w:tblGrid>
      <w:tr w:rsidR="000D4C63" w:rsidRPr="005F4E82" w:rsidTr="00877FDC">
        <w:trPr>
          <w:gridAfter w:val="2"/>
          <w:wAfter w:w="43" w:type="dxa"/>
          <w:cantSplit/>
          <w:trHeight w:val="276"/>
          <w:jc w:val="right"/>
        </w:trPr>
        <w:tc>
          <w:tcPr>
            <w:tcW w:w="3957" w:type="dxa"/>
            <w:vMerge w:val="restart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Наименование раздела, подраздела</w:t>
            </w:r>
          </w:p>
        </w:tc>
        <w:tc>
          <w:tcPr>
            <w:tcW w:w="1038" w:type="dxa"/>
            <w:vMerge w:val="restart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357" w:type="dxa"/>
            <w:vMerge w:val="restart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t>Сумма</w:t>
            </w:r>
          </w:p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  <w:b/>
              </w:rPr>
              <w:t>(тыс.руб</w:t>
            </w:r>
            <w:r w:rsidRPr="005F4E82">
              <w:rPr>
                <w:rFonts w:ascii="Times New Roman" w:hAnsi="Times New Roman"/>
              </w:rPr>
              <w:t>)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t>Сумма</w:t>
            </w:r>
          </w:p>
          <w:p w:rsidR="000D4C63" w:rsidRPr="005F4E82" w:rsidRDefault="000D4C63" w:rsidP="00877FDC">
            <w:pPr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t>(тыс.руб)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t>Сумма</w:t>
            </w:r>
          </w:p>
          <w:p w:rsidR="000D4C63" w:rsidRPr="005F4E82" w:rsidRDefault="000D4C63" w:rsidP="00877FDC">
            <w:pPr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t>(тыс.руб)</w:t>
            </w:r>
          </w:p>
        </w:tc>
      </w:tr>
      <w:tr w:rsidR="000D4C63" w:rsidRPr="005F4E82" w:rsidTr="00877FDC">
        <w:trPr>
          <w:gridAfter w:val="2"/>
          <w:wAfter w:w="43" w:type="dxa"/>
          <w:cantSplit/>
          <w:trHeight w:val="297"/>
          <w:jc w:val="right"/>
        </w:trPr>
        <w:tc>
          <w:tcPr>
            <w:tcW w:w="3957" w:type="dxa"/>
            <w:vMerge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" w:type="dxa"/>
            <w:vMerge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7" w:type="dxa"/>
            <w:vMerge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5" w:type="dxa"/>
            <w:gridSpan w:val="2"/>
            <w:tcBorders>
              <w:top w:val="nil"/>
            </w:tcBorders>
          </w:tcPr>
          <w:p w:rsidR="000D4C63" w:rsidRPr="005F4E82" w:rsidRDefault="000D4C63" w:rsidP="00877FDC">
            <w:pPr>
              <w:ind w:left="12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Pr="005F4E82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222" w:type="dxa"/>
            <w:tcBorders>
              <w:top w:val="nil"/>
            </w:tcBorders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Pr="005F4E82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222" w:type="dxa"/>
            <w:gridSpan w:val="2"/>
            <w:tcBorders>
              <w:top w:val="nil"/>
            </w:tcBorders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  <w:lang w:val="ru-RU"/>
              </w:rPr>
              <w:t>20</w:t>
            </w:r>
            <w:r w:rsidRPr="005F4E82">
              <w:rPr>
                <w:rFonts w:ascii="Times New Roman" w:hAnsi="Times New Roman"/>
                <w:b/>
                <w:bCs/>
              </w:rPr>
              <w:t>г</w:t>
            </w:r>
          </w:p>
        </w:tc>
      </w:tr>
      <w:tr w:rsidR="000D4C63" w:rsidRPr="005F4E82" w:rsidTr="00877FDC">
        <w:trPr>
          <w:gridAfter w:val="2"/>
          <w:wAfter w:w="43" w:type="dxa"/>
          <w:cantSplit/>
          <w:jc w:val="right"/>
        </w:trPr>
        <w:tc>
          <w:tcPr>
            <w:tcW w:w="3957" w:type="dxa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38" w:type="dxa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57" w:type="dxa"/>
            <w:vAlign w:val="center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25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 xml:space="preserve">        5</w:t>
            </w:r>
          </w:p>
        </w:tc>
        <w:tc>
          <w:tcPr>
            <w:tcW w:w="1222" w:type="dxa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22" w:type="dxa"/>
            <w:gridSpan w:val="2"/>
            <w:vAlign w:val="center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0D4C63" w:rsidRPr="005F4E82" w:rsidTr="00877FDC">
        <w:trPr>
          <w:gridAfter w:val="2"/>
          <w:wAfter w:w="43" w:type="dxa"/>
          <w:trHeight w:val="293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5" w:type="dxa"/>
            <w:gridSpan w:val="2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307</w:t>
            </w:r>
            <w:r w:rsidRPr="005F4E8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ru-RU"/>
              </w:rPr>
              <w:t>9</w:t>
            </w:r>
          </w:p>
        </w:tc>
        <w:tc>
          <w:tcPr>
            <w:tcW w:w="1222" w:type="dxa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33</w:t>
            </w:r>
            <w:r w:rsidRPr="005F4E8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2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330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</w:tr>
      <w:tr w:rsidR="000D4C63" w:rsidRPr="005F4E82" w:rsidTr="00877FDC">
        <w:trPr>
          <w:gridAfter w:val="2"/>
          <w:wAfter w:w="43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02</w:t>
            </w:r>
          </w:p>
        </w:tc>
        <w:tc>
          <w:tcPr>
            <w:tcW w:w="1225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222" w:type="dxa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380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222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5F4E82">
              <w:rPr>
                <w:rFonts w:ascii="Times New Roman" w:hAnsi="Times New Roman"/>
              </w:rPr>
              <w:t>0,0</w:t>
            </w:r>
          </w:p>
        </w:tc>
      </w:tr>
      <w:tr w:rsidR="000D4C63" w:rsidRPr="005F4E82" w:rsidTr="00877FDC">
        <w:trPr>
          <w:gridAfter w:val="2"/>
          <w:wAfter w:w="43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 xml:space="preserve">Функционирование Правительства </w:t>
            </w:r>
            <w:r w:rsidRPr="005F4E82">
              <w:rPr>
                <w:rFonts w:ascii="Times New Roman" w:hAnsi="Times New Roman"/>
                <w:lang w:val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1225" w:type="dxa"/>
            <w:gridSpan w:val="2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936</w:t>
            </w:r>
            <w:r w:rsidRPr="005F4E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22" w:type="dxa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222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0D4C63" w:rsidRPr="005F4E82" w:rsidTr="00877FDC">
        <w:trPr>
          <w:gridAfter w:val="2"/>
          <w:wAfter w:w="43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lastRenderedPageBreak/>
              <w:t>Резервные фонды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</w:t>
            </w:r>
          </w:p>
        </w:tc>
        <w:tc>
          <w:tcPr>
            <w:tcW w:w="1225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4,0</w:t>
            </w:r>
          </w:p>
        </w:tc>
        <w:tc>
          <w:tcPr>
            <w:tcW w:w="1222" w:type="dxa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4,0</w:t>
            </w:r>
          </w:p>
        </w:tc>
        <w:tc>
          <w:tcPr>
            <w:tcW w:w="1222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4,0</w:t>
            </w:r>
          </w:p>
        </w:tc>
      </w:tr>
      <w:tr w:rsidR="000D4C63" w:rsidRPr="005F4E82" w:rsidTr="00877FDC">
        <w:trPr>
          <w:gridAfter w:val="2"/>
          <w:wAfter w:w="43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02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67,2</w:t>
            </w:r>
          </w:p>
        </w:tc>
        <w:tc>
          <w:tcPr>
            <w:tcW w:w="1222" w:type="dxa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67,2</w:t>
            </w:r>
          </w:p>
        </w:tc>
        <w:tc>
          <w:tcPr>
            <w:tcW w:w="1222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67,2</w:t>
            </w:r>
          </w:p>
        </w:tc>
      </w:tr>
      <w:tr w:rsidR="000D4C63" w:rsidRPr="005F4E82" w:rsidTr="00877FDC">
        <w:trPr>
          <w:gridAfter w:val="1"/>
          <w:wAfter w:w="35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Мобилизационная  и вневойсковая подготовка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02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03</w:t>
            </w:r>
          </w:p>
        </w:tc>
        <w:tc>
          <w:tcPr>
            <w:tcW w:w="1206" w:type="dxa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67,2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67,2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67,2</w:t>
            </w:r>
          </w:p>
        </w:tc>
      </w:tr>
      <w:tr w:rsidR="000D4C63" w:rsidRPr="005F4E82" w:rsidTr="00877FDC">
        <w:trPr>
          <w:gridAfter w:val="1"/>
          <w:wAfter w:w="35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5F4E82">
              <w:rPr>
                <w:rFonts w:ascii="Times New Roman" w:hAnsi="Times New Roman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6" w:type="dxa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bCs/>
                <w:lang w:val="ru-RU"/>
              </w:rPr>
            </w:pPr>
            <w:r w:rsidRPr="005F4E82">
              <w:rPr>
                <w:rFonts w:ascii="Times New Roman" w:hAnsi="Times New Roman"/>
                <w:bCs/>
              </w:rPr>
              <w:t>44</w:t>
            </w:r>
            <w:r>
              <w:rPr>
                <w:rFonts w:ascii="Times New Roman" w:hAnsi="Times New Roman"/>
                <w:bCs/>
                <w:lang w:val="ru-RU"/>
              </w:rPr>
              <w:t>0,1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454,6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454</w:t>
            </w:r>
            <w:r w:rsidRPr="005F4E82">
              <w:rPr>
                <w:rFonts w:ascii="Times New Roman" w:hAnsi="Times New Roman"/>
                <w:bCs/>
              </w:rPr>
              <w:t>,6</w:t>
            </w:r>
          </w:p>
        </w:tc>
      </w:tr>
      <w:tr w:rsidR="000D4C63" w:rsidRPr="005F4E82" w:rsidTr="00877FDC">
        <w:trPr>
          <w:gridAfter w:val="1"/>
          <w:wAfter w:w="35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03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04</w:t>
            </w:r>
          </w:p>
        </w:tc>
        <w:tc>
          <w:tcPr>
            <w:tcW w:w="1206" w:type="dxa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4,6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4,6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4,6</w:t>
            </w:r>
          </w:p>
        </w:tc>
      </w:tr>
      <w:tr w:rsidR="000D4C63" w:rsidRPr="005F4E82" w:rsidTr="00877FDC">
        <w:trPr>
          <w:gridAfter w:val="1"/>
          <w:wAfter w:w="35" w:type="dxa"/>
          <w:trHeight w:val="703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03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10</w:t>
            </w:r>
          </w:p>
        </w:tc>
        <w:tc>
          <w:tcPr>
            <w:tcW w:w="1206" w:type="dxa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435,50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F4E82" w:rsidTr="00877FDC">
        <w:trPr>
          <w:gridAfter w:val="1"/>
          <w:wAfter w:w="35" w:type="dxa"/>
          <w:trHeight w:val="402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6" w:type="dxa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535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595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595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</w:tr>
      <w:tr w:rsidR="000D4C63" w:rsidRPr="005F4E82" w:rsidTr="00877FDC">
        <w:trPr>
          <w:gridAfter w:val="1"/>
          <w:wAfter w:w="35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04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09</w:t>
            </w:r>
          </w:p>
        </w:tc>
        <w:tc>
          <w:tcPr>
            <w:tcW w:w="1206" w:type="dxa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535,00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595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595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0D4C63" w:rsidRPr="005F4E82" w:rsidTr="00877FDC">
        <w:trPr>
          <w:gridAfter w:val="1"/>
          <w:wAfter w:w="35" w:type="dxa"/>
          <w:trHeight w:val="570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6" w:type="dxa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810,0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470,0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470,0</w:t>
            </w:r>
          </w:p>
        </w:tc>
      </w:tr>
      <w:tr w:rsidR="000D4C63" w:rsidRPr="005F4E82" w:rsidTr="00877FDC">
        <w:trPr>
          <w:gridAfter w:val="1"/>
          <w:wAfter w:w="35" w:type="dxa"/>
          <w:trHeight w:val="435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06" w:type="dxa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250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5</w:t>
            </w:r>
            <w:r w:rsidRPr="005F4E8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50,0</w:t>
            </w:r>
          </w:p>
        </w:tc>
      </w:tr>
      <w:tr w:rsidR="000D4C63" w:rsidRPr="005F4E82" w:rsidTr="00877FDC">
        <w:trPr>
          <w:gridAfter w:val="1"/>
          <w:wAfter w:w="35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05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02</w:t>
            </w:r>
          </w:p>
        </w:tc>
        <w:tc>
          <w:tcPr>
            <w:tcW w:w="1206" w:type="dxa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ru-RU"/>
              </w:rPr>
              <w:t>150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0D4C63" w:rsidRPr="005F4E82" w:rsidTr="00877FDC">
        <w:trPr>
          <w:gridAfter w:val="1"/>
          <w:wAfter w:w="35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05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03</w:t>
            </w:r>
          </w:p>
        </w:tc>
        <w:tc>
          <w:tcPr>
            <w:tcW w:w="1206" w:type="dxa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410,0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</w:tr>
      <w:tr w:rsidR="000D4C63" w:rsidRPr="005F4E82" w:rsidTr="00877FDC">
        <w:trPr>
          <w:gridAfter w:val="1"/>
          <w:wAfter w:w="35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6" w:type="dxa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1213,0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1220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1220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</w:tr>
      <w:tr w:rsidR="000D4C63" w:rsidRPr="005F4E82" w:rsidTr="00877FDC">
        <w:trPr>
          <w:gridAfter w:val="1"/>
          <w:wAfter w:w="35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08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01</w:t>
            </w:r>
          </w:p>
        </w:tc>
        <w:tc>
          <w:tcPr>
            <w:tcW w:w="1206" w:type="dxa"/>
            <w:vAlign w:val="bottom"/>
          </w:tcPr>
          <w:p w:rsidR="000D4C63" w:rsidRPr="00594049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1213,0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1220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1220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0D4C63" w:rsidRPr="005F4E82" w:rsidTr="00877FDC">
        <w:trPr>
          <w:gridAfter w:val="1"/>
          <w:wAfter w:w="35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4</w:t>
            </w:r>
            <w:r w:rsidRPr="005F4E82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50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50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</w:tr>
      <w:tr w:rsidR="000D4C63" w:rsidRPr="005F4E82" w:rsidTr="00877FDC">
        <w:trPr>
          <w:gridAfter w:val="1"/>
          <w:wAfter w:w="35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01</w:t>
            </w:r>
          </w:p>
        </w:tc>
        <w:tc>
          <w:tcPr>
            <w:tcW w:w="1206" w:type="dxa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5F4E82">
              <w:rPr>
                <w:rFonts w:ascii="Times New Roman" w:hAnsi="Times New Roman"/>
              </w:rPr>
              <w:t>5,0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0D4C63" w:rsidRPr="005F4E82" w:rsidTr="00877FDC">
        <w:trPr>
          <w:gridAfter w:val="1"/>
          <w:wAfter w:w="35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Муниципальный долг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</w:tr>
      <w:tr w:rsidR="000D4C63" w:rsidRPr="005F4E82" w:rsidTr="00877FDC">
        <w:trPr>
          <w:gridAfter w:val="1"/>
          <w:wAfter w:w="35" w:type="dxa"/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Процентные платежи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1206" w:type="dxa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  <w:tc>
          <w:tcPr>
            <w:tcW w:w="1241" w:type="dxa"/>
            <w:gridSpan w:val="2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  <w:tc>
          <w:tcPr>
            <w:tcW w:w="1230" w:type="dxa"/>
            <w:gridSpan w:val="3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</w:tr>
      <w:tr w:rsidR="000D4C63" w:rsidRPr="005F4E82" w:rsidTr="00877FDC">
        <w:trPr>
          <w:jc w:val="right"/>
        </w:trPr>
        <w:tc>
          <w:tcPr>
            <w:tcW w:w="3957" w:type="dxa"/>
          </w:tcPr>
          <w:p w:rsidR="000D4C63" w:rsidRPr="005F4E82" w:rsidRDefault="000D4C63" w:rsidP="00877F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 xml:space="preserve">   ИТОГО расходов:</w:t>
            </w:r>
          </w:p>
        </w:tc>
        <w:tc>
          <w:tcPr>
            <w:tcW w:w="1038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7" w:type="dxa"/>
            <w:vAlign w:val="bottom"/>
          </w:tcPr>
          <w:p w:rsidR="000D4C63" w:rsidRPr="005F4E82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6" w:type="dxa"/>
            <w:vAlign w:val="bottom"/>
          </w:tcPr>
          <w:p w:rsidR="000D4C63" w:rsidRPr="00597395" w:rsidRDefault="000D4C63" w:rsidP="00877FDC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4423,20</w:t>
            </w:r>
          </w:p>
        </w:tc>
        <w:tc>
          <w:tcPr>
            <w:tcW w:w="1265" w:type="dxa"/>
            <w:gridSpan w:val="3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4191</w:t>
            </w:r>
            <w:r w:rsidRPr="005F4E82">
              <w:rPr>
                <w:rFonts w:ascii="Times New Roman" w:hAnsi="Times New Roman"/>
                <w:b/>
                <w:bCs/>
              </w:rPr>
              <w:t>,8</w:t>
            </w:r>
          </w:p>
        </w:tc>
        <w:tc>
          <w:tcPr>
            <w:tcW w:w="1241" w:type="dxa"/>
            <w:gridSpan w:val="3"/>
            <w:vAlign w:val="bottom"/>
          </w:tcPr>
          <w:p w:rsidR="000D4C63" w:rsidRPr="005F4E82" w:rsidRDefault="000D4C63" w:rsidP="00877FD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4191</w:t>
            </w:r>
            <w:r w:rsidRPr="005F4E82">
              <w:rPr>
                <w:rFonts w:ascii="Times New Roman" w:hAnsi="Times New Roman"/>
                <w:b/>
                <w:bCs/>
              </w:rPr>
              <w:t>,8</w:t>
            </w:r>
          </w:p>
        </w:tc>
      </w:tr>
    </w:tbl>
    <w:p w:rsidR="000D4C63" w:rsidRPr="005F4E82" w:rsidRDefault="000D4C63" w:rsidP="000D4C63">
      <w:pPr>
        <w:rPr>
          <w:rFonts w:ascii="Times New Roman" w:hAnsi="Times New Roman"/>
          <w:lang w:val="ru-RU"/>
        </w:rPr>
      </w:pPr>
    </w:p>
    <w:p w:rsidR="000D4C63" w:rsidRDefault="000D4C63">
      <w:pPr>
        <w:rPr>
          <w:lang w:val="ru-RU"/>
        </w:rPr>
      </w:pPr>
    </w:p>
    <w:p w:rsidR="000D4C63" w:rsidRPr="000D4C63" w:rsidRDefault="000D4C63" w:rsidP="000D4C63">
      <w:pPr>
        <w:rPr>
          <w:lang w:val="ru-RU"/>
        </w:rPr>
      </w:pPr>
    </w:p>
    <w:p w:rsidR="000D4C63" w:rsidRPr="000D4C63" w:rsidRDefault="000D4C63" w:rsidP="000D4C63">
      <w:pPr>
        <w:rPr>
          <w:lang w:val="ru-RU"/>
        </w:rPr>
      </w:pPr>
    </w:p>
    <w:p w:rsidR="000D4C63" w:rsidRP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Pr="005B19A8" w:rsidRDefault="000D4C63" w:rsidP="000D4C63">
      <w:pPr>
        <w:pStyle w:val="1"/>
        <w:spacing w:before="0" w:after="0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eastAsiaTheme="minorEastAsia" w:hAnsi="Times New Roman"/>
          <w:b w:val="0"/>
          <w:bCs w:val="0"/>
          <w:kern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B19A8">
        <w:rPr>
          <w:rFonts w:ascii="Times New Roman" w:hAnsi="Times New Roman"/>
          <w:b w:val="0"/>
          <w:sz w:val="22"/>
          <w:lang w:val="ru-RU"/>
        </w:rPr>
        <w:t>Приложение № 3</w:t>
      </w:r>
    </w:p>
    <w:p w:rsidR="000D4C63" w:rsidRPr="005B19A8" w:rsidRDefault="000D4C63" w:rsidP="000D4C6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0D4C63" w:rsidRPr="005B19A8" w:rsidRDefault="000D4C63" w:rsidP="000D4C6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hAnsi="Times New Roman"/>
          <w:b w:val="0"/>
          <w:sz w:val="22"/>
          <w:lang w:val="ru-RU"/>
        </w:rPr>
        <w:t xml:space="preserve">      </w:t>
      </w:r>
    </w:p>
    <w:p w:rsidR="000D4C63" w:rsidRPr="00BC04B3" w:rsidRDefault="000D4C63" w:rsidP="000D4C63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BC04B3">
        <w:rPr>
          <w:rFonts w:ascii="Times New Roman" w:hAnsi="Times New Roman"/>
          <w:sz w:val="28"/>
          <w:szCs w:val="28"/>
          <w:lang w:val="ru-RU"/>
        </w:rPr>
        <w:t>Ведомственная структура</w:t>
      </w:r>
    </w:p>
    <w:p w:rsidR="000D4C63" w:rsidRPr="005B19A8" w:rsidRDefault="000D4C63" w:rsidP="000D4C63">
      <w:pPr>
        <w:jc w:val="center"/>
        <w:rPr>
          <w:rFonts w:ascii="Times New Roman" w:hAnsi="Times New Roman"/>
          <w:b/>
          <w:lang w:val="ru-RU"/>
        </w:rPr>
      </w:pPr>
      <w:r w:rsidRPr="005B19A8">
        <w:rPr>
          <w:rFonts w:ascii="Times New Roman" w:hAnsi="Times New Roman"/>
          <w:b/>
          <w:lang w:val="ru-RU"/>
        </w:rPr>
        <w:t>Расходов бюджета муниципального образования « Рязановский сельсовет»</w:t>
      </w:r>
    </w:p>
    <w:p w:rsidR="000D4C63" w:rsidRPr="005B19A8" w:rsidRDefault="000D4C63" w:rsidP="000D4C6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2018 год и на плановый  период 2019-2020</w:t>
      </w:r>
      <w:r w:rsidRPr="005B19A8">
        <w:rPr>
          <w:rFonts w:ascii="Times New Roman" w:hAnsi="Times New Roman"/>
          <w:b/>
          <w:lang w:val="ru-RU"/>
        </w:rPr>
        <w:t xml:space="preserve"> годов</w:t>
      </w:r>
    </w:p>
    <w:p w:rsidR="000D4C63" w:rsidRPr="005B19A8" w:rsidRDefault="000D4C63" w:rsidP="000D4C63">
      <w:pPr>
        <w:jc w:val="center"/>
        <w:rPr>
          <w:rFonts w:ascii="Times New Roman" w:hAnsi="Times New Roman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72"/>
        <w:gridCol w:w="987"/>
        <w:gridCol w:w="1246"/>
        <w:gridCol w:w="1786"/>
        <w:gridCol w:w="864"/>
        <w:gridCol w:w="1730"/>
        <w:gridCol w:w="1161"/>
        <w:gridCol w:w="972"/>
      </w:tblGrid>
      <w:tr w:rsidR="000D4C63" w:rsidRPr="005B19A8" w:rsidTr="00877FDC">
        <w:trPr>
          <w:gridAfter w:val="1"/>
          <w:wAfter w:w="972" w:type="dxa"/>
          <w:trHeight w:val="315"/>
        </w:trPr>
        <w:tc>
          <w:tcPr>
            <w:tcW w:w="5091" w:type="dxa"/>
            <w:vMerge w:val="restart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Ведом-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ство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Раз</w:t>
            </w:r>
          </w:p>
          <w:p w:rsidR="000D4C63" w:rsidRPr="005B19A8" w:rsidRDefault="000D4C63" w:rsidP="00877F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дел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Подраз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дел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Целевая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Статья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 xml:space="preserve">                         Сумма </w:t>
            </w:r>
          </w:p>
        </w:tc>
      </w:tr>
      <w:tr w:rsidR="000D4C63" w:rsidRPr="005B19A8" w:rsidTr="00877FDC">
        <w:trPr>
          <w:trHeight w:val="225"/>
        </w:trPr>
        <w:tc>
          <w:tcPr>
            <w:tcW w:w="5091" w:type="dxa"/>
            <w:vMerge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2D6023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  <w:r w:rsidRPr="005B19A8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0D4C63" w:rsidRPr="002D6023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  <w:r w:rsidRPr="005B19A8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:rsidR="000D4C63" w:rsidRPr="002D6023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  <w:r w:rsidRPr="005B19A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</w:tc>
      </w:tr>
      <w:tr w:rsidR="000D4C63" w:rsidRPr="005B19A8" w:rsidTr="00877FDC"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</w:tr>
      <w:tr w:rsidR="000D4C63" w:rsidRPr="005B19A8" w:rsidTr="00877FDC"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lastRenderedPageBreak/>
              <w:t>Муниципальное образование Рязановский сельсовет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2D6023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4423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4191</w:t>
            </w:r>
            <w:r w:rsidRPr="005618B3">
              <w:rPr>
                <w:rFonts w:ascii="Times New Roman" w:hAnsi="Times New Roman"/>
              </w:rPr>
              <w:t>,8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419</w:t>
            </w:r>
            <w:r w:rsidRPr="005618B3">
              <w:rPr>
                <w:rFonts w:ascii="Times New Roman" w:hAnsi="Times New Roman"/>
              </w:rPr>
              <w:t>1,8</w:t>
            </w:r>
          </w:p>
        </w:tc>
      </w:tr>
      <w:tr w:rsidR="000D4C63" w:rsidRPr="005B19A8" w:rsidTr="00877FDC"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2D602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307,9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33</w:t>
            </w:r>
            <w:r w:rsidRPr="005618B3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330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88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Функционирование высшего должностного лица субъекта РФ и органа местного самоуправления                          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380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5B19A8">
              <w:rPr>
                <w:rFonts w:ascii="Times New Roman" w:hAnsi="Times New Roman"/>
              </w:rPr>
              <w:t>0,0</w:t>
            </w:r>
          </w:p>
        </w:tc>
      </w:tr>
      <w:tr w:rsidR="000D4C63" w:rsidRPr="005B19A8" w:rsidTr="00877FDC">
        <w:trPr>
          <w:trHeight w:val="210"/>
        </w:trPr>
        <w:tc>
          <w:tcPr>
            <w:tcW w:w="5091" w:type="dxa"/>
            <w:shd w:val="clear" w:color="auto" w:fill="auto"/>
          </w:tcPr>
          <w:p w:rsidR="000D4C63" w:rsidRPr="007225AF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Муниципальная программа»Реализация муниципальной политики»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Pr="005B19A8">
              <w:rPr>
                <w:rFonts w:ascii="Times New Roman" w:hAnsi="Times New Roman"/>
              </w:rPr>
              <w:t>00000000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5B19A8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5B19A8">
              <w:rPr>
                <w:rFonts w:ascii="Times New Roman" w:hAnsi="Times New Roman"/>
              </w:rPr>
              <w:t>0,0</w:t>
            </w:r>
          </w:p>
        </w:tc>
      </w:tr>
      <w:tr w:rsidR="000D4C63" w:rsidRPr="005B19A8" w:rsidTr="00877FDC">
        <w:trPr>
          <w:trHeight w:val="690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</w:p>
          <w:p w:rsidR="000D4C63" w:rsidRPr="005B19A8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7225AF">
              <w:rPr>
                <w:rFonts w:ascii="Times New Roman" w:hAnsi="Times New Roman"/>
                <w:lang w:val="ru-RU"/>
              </w:rPr>
              <w:t>Осуществление финансово-хозяйственного,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 муниципального образования Рязановский сельсовет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221</w:t>
            </w:r>
            <w:r w:rsidRPr="005B19A8">
              <w:rPr>
                <w:rFonts w:ascii="Times New Roman" w:hAnsi="Times New Roman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5B19A8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5B19A8">
              <w:rPr>
                <w:rFonts w:ascii="Times New Roman" w:hAnsi="Times New Roman"/>
              </w:rPr>
              <w:t>0,0</w:t>
            </w:r>
          </w:p>
        </w:tc>
      </w:tr>
      <w:tr w:rsidR="000D4C63" w:rsidRPr="005618B3" w:rsidTr="00877FDC">
        <w:trPr>
          <w:trHeight w:val="270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22101</w:t>
            </w:r>
            <w:r w:rsidRPr="005618B3">
              <w:rPr>
                <w:rFonts w:ascii="Times New Roman" w:hAnsi="Times New Roman"/>
              </w:rPr>
              <w:t>10120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5618B3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5618B3">
              <w:rPr>
                <w:rFonts w:ascii="Times New Roman" w:hAnsi="Times New Roman"/>
              </w:rPr>
              <w:t>0,0</w:t>
            </w:r>
          </w:p>
        </w:tc>
      </w:tr>
      <w:tr w:rsidR="000D4C63" w:rsidRPr="005B19A8" w:rsidTr="00877FDC">
        <w:trPr>
          <w:trHeight w:val="55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Расходы на выплату персоналу государственных          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(муниципальных)органов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22101</w:t>
            </w:r>
            <w:r w:rsidRPr="005B19A8">
              <w:rPr>
                <w:rFonts w:ascii="Times New Roman" w:hAnsi="Times New Roman"/>
              </w:rPr>
              <w:t>10120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5B19A8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5B19A8">
              <w:rPr>
                <w:rFonts w:ascii="Times New Roman" w:hAnsi="Times New Roman"/>
              </w:rPr>
              <w:t>0,0</w:t>
            </w:r>
          </w:p>
        </w:tc>
      </w:tr>
      <w:tr w:rsidR="000D4C63" w:rsidRPr="005B19A8" w:rsidTr="00877FDC">
        <w:trPr>
          <w:trHeight w:val="76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2D6023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936</w:t>
            </w:r>
            <w:r w:rsidRPr="005618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330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Муниципальная программа»Реализация муниципальной политики»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2200000000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2D6023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936,9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52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Подпрограмма»Осуществление мероприятие»Обеспечение деятельности аппарата управления администрации»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5B19A8">
              <w:rPr>
                <w:rFonts w:ascii="Times New Roman" w:hAnsi="Times New Roman"/>
              </w:rPr>
              <w:t>00000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2D6023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936,9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61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Центральный аппарат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2D6023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936,9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34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(муниципальных)органов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0D4C63" w:rsidRPr="002D6023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555,9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560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  <w:r w:rsidRPr="005B19A8">
              <w:rPr>
                <w:rFonts w:ascii="Times New Roman" w:hAnsi="Times New Roman"/>
              </w:rPr>
              <w:t>0,0</w:t>
            </w:r>
          </w:p>
        </w:tc>
      </w:tr>
      <w:tr w:rsidR="000D4C63" w:rsidRPr="005B19A8" w:rsidTr="00877FDC">
        <w:trPr>
          <w:trHeight w:val="600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Иные закупки товаров, работ, услуг для обеспечения государственных(муниципальных)нужд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67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B19A8">
              <w:rPr>
                <w:rFonts w:ascii="Times New Roman" w:hAnsi="Times New Roman"/>
              </w:rPr>
              <w:t>6,0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76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70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Уплата  налогов ,сборов и иных платежей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300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</w:tr>
      <w:tr w:rsidR="000D4C63" w:rsidRPr="005B19A8" w:rsidTr="00877FDC">
        <w:trPr>
          <w:trHeight w:val="37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Прочие  непрограмные расходы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</w:tr>
      <w:tr w:rsidR="000D4C63" w:rsidRPr="005B19A8" w:rsidTr="00877FDC">
        <w:trPr>
          <w:trHeight w:val="600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Создание и использование средств резервного фонда местных администраций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77500000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5B19A8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</w:tr>
      <w:tr w:rsidR="000D4C63" w:rsidRPr="005B19A8" w:rsidTr="00877FDC">
        <w:trPr>
          <w:trHeight w:val="76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7750000050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870</w:t>
            </w: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</w:tr>
      <w:tr w:rsidR="000D4C63" w:rsidRPr="005B19A8" w:rsidTr="00877FDC">
        <w:trPr>
          <w:trHeight w:val="43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67,2</w:t>
            </w:r>
          </w:p>
        </w:tc>
      </w:tr>
      <w:tr w:rsidR="000D4C63" w:rsidRPr="005B19A8" w:rsidTr="00877FDC">
        <w:trPr>
          <w:trHeight w:val="391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lastRenderedPageBreak/>
              <w:t>Мобилизация и вневойсковая подготовка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5B19A8">
              <w:rPr>
                <w:rFonts w:ascii="Times New Roman" w:hAnsi="Times New Roman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67,2</w:t>
            </w:r>
          </w:p>
        </w:tc>
      </w:tr>
      <w:tr w:rsidR="000D4C63" w:rsidRPr="005B19A8" w:rsidTr="00877FDC">
        <w:trPr>
          <w:trHeight w:val="52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Субвенции на осуществление первичного воинского 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учета на территориях,где отсутствуют комиссариаты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67,2</w:t>
            </w:r>
          </w:p>
        </w:tc>
      </w:tr>
      <w:tr w:rsidR="000D4C63" w:rsidRPr="005B19A8" w:rsidTr="00877FDC">
        <w:trPr>
          <w:trHeight w:val="37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Расходы на выплату персоналу государственных(муниципальных)органов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5,1</w:t>
            </w:r>
          </w:p>
        </w:tc>
        <w:tc>
          <w:tcPr>
            <w:tcW w:w="1161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5,1</w:t>
            </w:r>
          </w:p>
        </w:tc>
        <w:tc>
          <w:tcPr>
            <w:tcW w:w="972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5,1</w:t>
            </w:r>
          </w:p>
        </w:tc>
      </w:tr>
      <w:tr w:rsidR="000D4C63" w:rsidRPr="005B19A8" w:rsidTr="00877FDC">
        <w:trPr>
          <w:trHeight w:val="61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государственных (муниципальных)нужд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  <w:p w:rsidR="000D4C63" w:rsidRPr="005B19A8" w:rsidRDefault="000D4C63" w:rsidP="00877F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</w:t>
            </w:r>
          </w:p>
        </w:tc>
        <w:tc>
          <w:tcPr>
            <w:tcW w:w="1161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b/>
              </w:rPr>
            </w:pPr>
          </w:p>
        </w:tc>
      </w:tr>
      <w:tr w:rsidR="000D4C63" w:rsidRPr="005B19A8" w:rsidTr="00877FDC">
        <w:trPr>
          <w:trHeight w:val="612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  <w:lang w:val="ru-RU"/>
              </w:rPr>
              <w:t>0,1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454</w:t>
            </w:r>
            <w:r w:rsidRPr="005618B3">
              <w:rPr>
                <w:rFonts w:ascii="Times New Roman" w:hAnsi="Times New Roman"/>
              </w:rPr>
              <w:t>,6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454</w:t>
            </w:r>
            <w:r w:rsidRPr="005618B3">
              <w:rPr>
                <w:rFonts w:ascii="Times New Roman" w:hAnsi="Times New Roman"/>
              </w:rPr>
              <w:t>,6</w:t>
            </w:r>
          </w:p>
        </w:tc>
      </w:tr>
      <w:tr w:rsidR="000D4C63" w:rsidRPr="005B19A8" w:rsidTr="00877FDC">
        <w:trPr>
          <w:trHeight w:val="31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4,6</w:t>
            </w:r>
          </w:p>
        </w:tc>
      </w:tr>
      <w:tr w:rsidR="000D4C63" w:rsidRPr="005B19A8" w:rsidTr="00877FDC">
        <w:trPr>
          <w:trHeight w:val="630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Подпрограамма»Обеспечение осуществления переданных полномочий»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2220000000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4,6</w:t>
            </w:r>
          </w:p>
        </w:tc>
      </w:tr>
      <w:tr w:rsidR="000D4C63" w:rsidRPr="005B19A8" w:rsidTr="00877FDC">
        <w:trPr>
          <w:trHeight w:val="22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Основное мероприятие»Выполнение переданных государственных полномочий»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2220100000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</w:tr>
      <w:tr w:rsidR="000D4C63" w:rsidRPr="005B19A8" w:rsidTr="00877FDC">
        <w:trPr>
          <w:trHeight w:val="22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закона»Об актах гражданского состояния»полномочий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</w:tr>
      <w:tr w:rsidR="000D4C63" w:rsidRPr="005B19A8" w:rsidTr="00877FDC">
        <w:trPr>
          <w:trHeight w:val="58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государственных(муниципальных)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</w:tr>
      <w:tr w:rsidR="000D4C63" w:rsidRPr="005B19A8" w:rsidTr="00877FDC">
        <w:trPr>
          <w:trHeight w:val="52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435,50</w:t>
            </w:r>
          </w:p>
        </w:tc>
        <w:tc>
          <w:tcPr>
            <w:tcW w:w="1161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72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trHeight w:val="330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Муниципальная программа «Защита населе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ния и территорий муниципального образования от чрезвычайных ситуаций,обеспечение пожарной безопасности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2020000000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435,50</w:t>
            </w:r>
          </w:p>
        </w:tc>
        <w:tc>
          <w:tcPr>
            <w:tcW w:w="1161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72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trHeight w:val="999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Подпрограмма «Обеспечение пожарной безопасности»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435,50</w:t>
            </w:r>
          </w:p>
        </w:tc>
        <w:tc>
          <w:tcPr>
            <w:tcW w:w="1161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72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trHeight w:val="750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Обеспечение деятельности служб защиты населения и территорий от чрезвычайных ситуаций и служб гражданской обороны учреждений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435,50</w:t>
            </w:r>
          </w:p>
        </w:tc>
        <w:tc>
          <w:tcPr>
            <w:tcW w:w="1161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72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trHeight w:val="115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государственных(муниципальных)нужд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435,50</w:t>
            </w:r>
          </w:p>
        </w:tc>
        <w:tc>
          <w:tcPr>
            <w:tcW w:w="1161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72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trHeight w:val="31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Национальная экономика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35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95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595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390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lastRenderedPageBreak/>
              <w:t>Дорожное хозяйство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535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95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595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330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5B19A8">
              <w:rPr>
                <w:rFonts w:ascii="Times New Roman" w:hAnsi="Times New Roman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35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95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595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52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Содержание  и ремонт капитальный ремонт 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Автомобильных дорог общего пользования и искусственных сооружений на них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2030</w:t>
            </w:r>
            <w:r>
              <w:rPr>
                <w:rFonts w:ascii="Times New Roman" w:hAnsi="Times New Roman"/>
                <w:lang w:val="ru-RU"/>
              </w:rPr>
              <w:t>000000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35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95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595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600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Pr="005B19A8">
              <w:rPr>
                <w:rFonts w:ascii="Times New Roman" w:hAnsi="Times New Roman"/>
              </w:rPr>
              <w:t>осударственных(муниципальных) нужд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2030190750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235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295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295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40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Субсидии на проведение капитального ремонта и ремонта автомобильных дорог общео пользования населенных пунктов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2030100000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161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300,0</w:t>
            </w:r>
          </w:p>
        </w:tc>
      </w:tr>
      <w:tr w:rsidR="000D4C63" w:rsidRPr="005B19A8" w:rsidTr="00877FDC">
        <w:trPr>
          <w:trHeight w:val="540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2030180410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161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300,0</w:t>
            </w:r>
          </w:p>
        </w:tc>
      </w:tr>
      <w:tr w:rsidR="000D4C63" w:rsidRPr="005B19A8" w:rsidTr="00877FDC">
        <w:trPr>
          <w:trHeight w:val="36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Государственных(муниципальных) нужд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2030180410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161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300,0</w:t>
            </w:r>
          </w:p>
        </w:tc>
      </w:tr>
      <w:tr w:rsidR="000D4C63" w:rsidRPr="005B19A8" w:rsidTr="00877FDC">
        <w:trPr>
          <w:trHeight w:val="571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Жилищно-коммунальное хозяйство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0E310A" w:rsidRDefault="000D4C63" w:rsidP="00877FDC">
            <w:pPr>
              <w:rPr>
                <w:rFonts w:ascii="Times New Roman" w:hAnsi="Times New Roman"/>
                <w:highlight w:val="black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810,0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161" w:type="dxa"/>
            <w:shd w:val="clear" w:color="auto" w:fill="auto"/>
          </w:tcPr>
          <w:p w:rsidR="000D4C63" w:rsidRPr="000E310A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470,0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0D4C63" w:rsidRPr="000E310A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470,0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</w:tr>
      <w:tr w:rsidR="000D4C63" w:rsidRPr="005B19A8" w:rsidTr="00877FDC">
        <w:trPr>
          <w:trHeight w:val="435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highlight w:val="black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5B19A8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5B19A8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0D4C63" w:rsidRPr="005B19A8" w:rsidTr="00877FDC">
        <w:trPr>
          <w:trHeight w:val="420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Непрограмные расходы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2030496080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highlight w:val="black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5B19A8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5B19A8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0D4C63" w:rsidRPr="005B19A8" w:rsidTr="00877FDC">
        <w:trPr>
          <w:trHeight w:val="393"/>
        </w:trPr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Иные закупки товаров,работ и услуг для обеспечения </w:t>
            </w:r>
            <w:r w:rsidRPr="005B19A8">
              <w:rPr>
                <w:rFonts w:ascii="Times New Roman" w:hAnsi="Times New Roman"/>
                <w:color w:val="262626"/>
                <w:lang w:val="ru-RU"/>
              </w:rPr>
              <w:t>государственных(муниципальных)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2030496080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highlight w:val="black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5B19A8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5B19A8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0D4C63" w:rsidRPr="005618B3" w:rsidTr="00877FDC">
        <w:trPr>
          <w:trHeight w:val="88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Коммунальное  хозяйство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highlight w:val="black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161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0D4C63" w:rsidRPr="005618B3" w:rsidTr="00877FDC">
        <w:trPr>
          <w:trHeight w:val="82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Непрограмные расходы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0D4C63" w:rsidRPr="005618B3" w:rsidTr="00877FDC">
        <w:trPr>
          <w:trHeight w:val="85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0D4C63" w:rsidRPr="005618B3" w:rsidTr="00877FDC">
        <w:trPr>
          <w:trHeight w:val="37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 xml:space="preserve">Иные закупки товаров,работ и услуг для обеспечения </w:t>
            </w:r>
            <w:ins w:id="0" w:author="User" w:date="2015-10-15T17:37:00Z">
              <w:r w:rsidRPr="005618B3">
                <w:rPr>
                  <w:rFonts w:ascii="Times New Roman" w:hAnsi="Times New Roman"/>
                  <w:color w:val="262626"/>
                  <w:lang w:val="ru-RU"/>
                </w:rPr>
                <w:t>государственных(муниципальных) нужд</w:t>
              </w:r>
            </w:ins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0B36C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0D4C63" w:rsidRPr="005618B3" w:rsidTr="00877FDC">
        <w:trPr>
          <w:trHeight w:val="31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410,0</w:t>
            </w:r>
          </w:p>
        </w:tc>
        <w:tc>
          <w:tcPr>
            <w:tcW w:w="1161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972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</w:tr>
      <w:tr w:rsidR="000D4C63" w:rsidRPr="005618B3" w:rsidTr="00877FDC">
        <w:trPr>
          <w:trHeight w:val="34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410,0</w:t>
            </w:r>
          </w:p>
        </w:tc>
        <w:tc>
          <w:tcPr>
            <w:tcW w:w="1161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972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</w:tr>
      <w:tr w:rsidR="000D4C63" w:rsidRPr="005618B3" w:rsidTr="00877FDC">
        <w:trPr>
          <w:trHeight w:val="106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170,0</w:t>
            </w:r>
          </w:p>
        </w:tc>
      </w:tr>
      <w:tr w:rsidR="000D4C63" w:rsidRPr="005618B3" w:rsidTr="00877FDC">
        <w:trPr>
          <w:trHeight w:val="85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  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Pr="005618B3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Pr="005618B3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170,0</w:t>
            </w:r>
          </w:p>
        </w:tc>
      </w:tr>
      <w:tr w:rsidR="000D4C63" w:rsidRPr="005618B3" w:rsidTr="00877FDC">
        <w:trPr>
          <w:trHeight w:val="25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lastRenderedPageBreak/>
              <w:t>Прочие мероприятия по благоустройству городов, округов и поселений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1161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972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0D4C63" w:rsidRPr="005618B3" w:rsidTr="00877FDC">
        <w:trPr>
          <w:trHeight w:val="630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Иные  закупки товаров,работ и услуг для государственных (муниципальных)нужд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1161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972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0D4C63" w:rsidRPr="005618B3" w:rsidTr="00877FDC">
        <w:trPr>
          <w:trHeight w:val="420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 xml:space="preserve">Культура и кинематография 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256DDE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1213,0</w:t>
            </w:r>
          </w:p>
        </w:tc>
        <w:tc>
          <w:tcPr>
            <w:tcW w:w="1161" w:type="dxa"/>
            <w:shd w:val="clear" w:color="auto" w:fill="auto"/>
          </w:tcPr>
          <w:p w:rsidR="000D4C63" w:rsidRPr="00256DDE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1220,0</w:t>
            </w:r>
          </w:p>
        </w:tc>
        <w:tc>
          <w:tcPr>
            <w:tcW w:w="972" w:type="dxa"/>
            <w:shd w:val="clear" w:color="auto" w:fill="auto"/>
          </w:tcPr>
          <w:p w:rsidR="000D4C63" w:rsidRPr="00256DDE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1220,0</w:t>
            </w:r>
          </w:p>
        </w:tc>
      </w:tr>
      <w:tr w:rsidR="000D4C63" w:rsidRPr="005618B3" w:rsidTr="00877FDC">
        <w:trPr>
          <w:trHeight w:val="444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256DDE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1213,0</w:t>
            </w:r>
          </w:p>
        </w:tc>
        <w:tc>
          <w:tcPr>
            <w:tcW w:w="1161" w:type="dxa"/>
            <w:shd w:val="clear" w:color="auto" w:fill="auto"/>
          </w:tcPr>
          <w:p w:rsidR="000D4C63" w:rsidRPr="00256DDE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1220,0</w:t>
            </w:r>
          </w:p>
        </w:tc>
        <w:tc>
          <w:tcPr>
            <w:tcW w:w="972" w:type="dxa"/>
            <w:shd w:val="clear" w:color="auto" w:fill="auto"/>
          </w:tcPr>
          <w:p w:rsidR="000D4C63" w:rsidRPr="00256DDE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1220,0</w:t>
            </w:r>
          </w:p>
        </w:tc>
      </w:tr>
      <w:tr w:rsidR="000D4C63" w:rsidRPr="005618B3" w:rsidTr="00877FDC">
        <w:trPr>
          <w:trHeight w:val="540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Муниципальная программа «Развитие культуры Рязановского с/с  на 2015-2017 годы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2040000000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1213,0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1220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1220</w:t>
            </w:r>
            <w:r w:rsidRPr="005618B3">
              <w:rPr>
                <w:rFonts w:ascii="Times New Roman" w:hAnsi="Times New Roman"/>
              </w:rPr>
              <w:t>,0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</w:tr>
      <w:tr w:rsidR="000D4C63" w:rsidRPr="005618B3" w:rsidTr="00877FDC">
        <w:trPr>
          <w:trHeight w:val="780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Организация культурно-досугового обслуживания населения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986,3</w:t>
            </w:r>
          </w:p>
        </w:tc>
        <w:tc>
          <w:tcPr>
            <w:tcW w:w="1161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990,0</w:t>
            </w:r>
          </w:p>
        </w:tc>
        <w:tc>
          <w:tcPr>
            <w:tcW w:w="972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990,0</w:t>
            </w:r>
          </w:p>
        </w:tc>
      </w:tr>
      <w:tr w:rsidR="000D4C63" w:rsidRPr="005618B3" w:rsidTr="00877FDC">
        <w:trPr>
          <w:trHeight w:val="936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Расходы на выплаты государственных(муниципальных)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 xml:space="preserve">органов) 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397,0</w:t>
            </w:r>
          </w:p>
        </w:tc>
        <w:tc>
          <w:tcPr>
            <w:tcW w:w="1161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400,0</w:t>
            </w:r>
          </w:p>
        </w:tc>
        <w:tc>
          <w:tcPr>
            <w:tcW w:w="972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400,0</w:t>
            </w:r>
          </w:p>
        </w:tc>
      </w:tr>
      <w:tr w:rsidR="000D4C63" w:rsidRPr="005618B3" w:rsidTr="00877FDC">
        <w:trPr>
          <w:trHeight w:val="999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Иные закупки товаров,работ и услуг  для обеспечения государственных(муниципальных)нужд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184,0</w:t>
            </w:r>
          </w:p>
        </w:tc>
        <w:tc>
          <w:tcPr>
            <w:tcW w:w="1161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184,7</w:t>
            </w:r>
          </w:p>
        </w:tc>
        <w:tc>
          <w:tcPr>
            <w:tcW w:w="972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184,7</w:t>
            </w:r>
          </w:p>
        </w:tc>
      </w:tr>
      <w:tr w:rsidR="000D4C63" w:rsidRPr="005618B3" w:rsidTr="00877FDC">
        <w:trPr>
          <w:trHeight w:val="562"/>
        </w:trPr>
        <w:tc>
          <w:tcPr>
            <w:tcW w:w="5091" w:type="dxa"/>
            <w:tcBorders>
              <w:top w:val="nil"/>
            </w:tcBorders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Уплата  налогов,сборов и иных платежей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0D4C63" w:rsidRPr="005618B3" w:rsidTr="00877FDC">
        <w:trPr>
          <w:trHeight w:val="600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Иные межбюджетные трансферты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94,3</w:t>
            </w:r>
          </w:p>
        </w:tc>
        <w:tc>
          <w:tcPr>
            <w:tcW w:w="1161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94,3</w:t>
            </w:r>
          </w:p>
        </w:tc>
        <w:tc>
          <w:tcPr>
            <w:tcW w:w="972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94,3</w:t>
            </w:r>
          </w:p>
        </w:tc>
      </w:tr>
      <w:tr w:rsidR="000D4C63" w:rsidRPr="005618B3" w:rsidTr="00877FDC">
        <w:trPr>
          <w:trHeight w:val="666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Библиотечное,справочно-информационное обслуживание население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26,7</w:t>
            </w:r>
          </w:p>
        </w:tc>
        <w:tc>
          <w:tcPr>
            <w:tcW w:w="1161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26,7</w:t>
            </w:r>
          </w:p>
        </w:tc>
        <w:tc>
          <w:tcPr>
            <w:tcW w:w="972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26,7</w:t>
            </w:r>
          </w:p>
        </w:tc>
      </w:tr>
      <w:tr w:rsidR="000D4C63" w:rsidRPr="005618B3" w:rsidTr="00877FDC">
        <w:trPr>
          <w:trHeight w:val="330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Иные закупки товаров ,работ и услуг для государственных(муниципальных)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0D4C63" w:rsidRPr="005618B3" w:rsidTr="00877FDC">
        <w:trPr>
          <w:trHeight w:val="330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Иные межбюджетные трансферты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216,7</w:t>
            </w:r>
          </w:p>
        </w:tc>
        <w:tc>
          <w:tcPr>
            <w:tcW w:w="1161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16,7</w:t>
            </w:r>
          </w:p>
        </w:tc>
        <w:tc>
          <w:tcPr>
            <w:tcW w:w="972" w:type="dxa"/>
            <w:shd w:val="clear" w:color="auto" w:fill="auto"/>
          </w:tcPr>
          <w:p w:rsidR="000D4C63" w:rsidRPr="00DB710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16,7</w:t>
            </w:r>
          </w:p>
        </w:tc>
      </w:tr>
      <w:tr w:rsidR="000D4C63" w:rsidRPr="005618B3" w:rsidTr="00877FDC">
        <w:trPr>
          <w:trHeight w:val="420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Физическая культура и спорт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5618B3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0D4C63" w:rsidRPr="005618B3" w:rsidTr="00877FDC">
        <w:trPr>
          <w:trHeight w:val="510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2F6EA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5618B3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0D4C63" w:rsidRPr="005618B3" w:rsidTr="00877FDC">
        <w:trPr>
          <w:trHeight w:val="300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Муниципальная программа «Развитие физической культуры,спорта и туризма» на 2015-2017 годы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2050000000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5618B3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0D4C63" w:rsidRPr="005618B3" w:rsidTr="00877FDC">
        <w:trPr>
          <w:trHeight w:val="88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2050171630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5618B3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0D4C63" w:rsidRPr="005618B3" w:rsidTr="00877FDC">
        <w:trPr>
          <w:trHeight w:val="52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Иные  закупки товаров ,работ и услуг для обеспечения государственных(муниципальных)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2050171630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5618B3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0D4C63" w:rsidRPr="005618B3" w:rsidTr="00877FDC">
        <w:trPr>
          <w:trHeight w:val="37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0D4C63" w:rsidRPr="005618B3" w:rsidTr="00877FDC">
        <w:trPr>
          <w:trHeight w:val="540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2F6EAD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0D4C63" w:rsidRPr="005618B3" w:rsidTr="00877FDC">
        <w:trPr>
          <w:trHeight w:val="401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Непрограмные  расходы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5618B3">
              <w:rPr>
                <w:rFonts w:ascii="Times New Roman" w:hAnsi="Times New Roman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0D4C63" w:rsidRPr="005618B3" w:rsidTr="00877FDC">
        <w:trPr>
          <w:trHeight w:val="522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0D4C63" w:rsidRPr="005618B3" w:rsidTr="00877FDC">
        <w:trPr>
          <w:trHeight w:val="195"/>
        </w:trPr>
        <w:tc>
          <w:tcPr>
            <w:tcW w:w="509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Обслуживание государственного(муниципального)долга</w:t>
            </w:r>
          </w:p>
        </w:tc>
        <w:tc>
          <w:tcPr>
            <w:tcW w:w="872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0D4C63" w:rsidRPr="005618B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730</w:t>
            </w:r>
          </w:p>
        </w:tc>
        <w:tc>
          <w:tcPr>
            <w:tcW w:w="1730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0D4C63" w:rsidRPr="005618B3" w:rsidRDefault="000D4C63" w:rsidP="00877FDC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</w:tbl>
    <w:p w:rsidR="000D4C63" w:rsidRPr="005B19A8" w:rsidRDefault="000D4C63" w:rsidP="000D4C63">
      <w:pPr>
        <w:pStyle w:val="1"/>
        <w:spacing w:before="0" w:after="0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eastAsiaTheme="minorEastAsia" w:hAnsi="Times New Roman"/>
          <w:b w:val="0"/>
          <w:bCs w:val="0"/>
          <w:kern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D4C63" w:rsidRPr="005B19A8" w:rsidRDefault="000D4C63" w:rsidP="000D4C6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0D4C63" w:rsidRPr="005B19A8" w:rsidRDefault="000D4C63" w:rsidP="000D4C6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0D4C63" w:rsidRDefault="000D4C63" w:rsidP="000D4C63">
      <w:pPr>
        <w:rPr>
          <w:rFonts w:ascii="Times New Roman" w:hAnsi="Times New Roman"/>
          <w:b/>
          <w:lang w:val="ru-RU"/>
        </w:rPr>
      </w:pPr>
    </w:p>
    <w:p w:rsidR="000D4C63" w:rsidRDefault="000D4C63" w:rsidP="000D4C63">
      <w:pPr>
        <w:rPr>
          <w:rFonts w:ascii="Times New Roman" w:hAnsi="Times New Roman"/>
          <w:b/>
          <w:lang w:val="ru-RU"/>
        </w:rPr>
      </w:pPr>
    </w:p>
    <w:p w:rsidR="000D4C63" w:rsidRDefault="000D4C63" w:rsidP="000D4C63">
      <w:pPr>
        <w:rPr>
          <w:rFonts w:ascii="Times New Roman" w:hAnsi="Times New Roman"/>
          <w:b/>
          <w:lang w:val="ru-RU"/>
        </w:rPr>
      </w:pPr>
    </w:p>
    <w:p w:rsidR="000D4C63" w:rsidRDefault="000D4C63" w:rsidP="000D4C63">
      <w:pPr>
        <w:rPr>
          <w:rFonts w:ascii="Times New Roman" w:hAnsi="Times New Roman"/>
          <w:b/>
          <w:lang w:val="ru-RU"/>
        </w:rPr>
      </w:pPr>
    </w:p>
    <w:p w:rsidR="000D4C63" w:rsidRDefault="000D4C63" w:rsidP="000D4C63">
      <w:pPr>
        <w:rPr>
          <w:rFonts w:ascii="Times New Roman" w:hAnsi="Times New Roman"/>
          <w:b/>
          <w:lang w:val="ru-RU"/>
        </w:rPr>
      </w:pPr>
    </w:p>
    <w:p w:rsidR="000D4C63" w:rsidRDefault="000D4C63" w:rsidP="000D4C6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Приложение №4</w:t>
      </w:r>
    </w:p>
    <w:p w:rsidR="000D4C63" w:rsidRPr="00E26105" w:rsidRDefault="000D4C63" w:rsidP="000D4C63">
      <w:pPr>
        <w:rPr>
          <w:rFonts w:ascii="Times New Roman" w:hAnsi="Times New Roman"/>
          <w:b/>
          <w:lang w:val="ru-RU"/>
        </w:rPr>
      </w:pPr>
    </w:p>
    <w:p w:rsidR="000D4C63" w:rsidRPr="005B19A8" w:rsidRDefault="000D4C63" w:rsidP="000D4C63">
      <w:pPr>
        <w:jc w:val="center"/>
        <w:rPr>
          <w:rFonts w:ascii="Times New Roman" w:hAnsi="Times New Roman"/>
          <w:b/>
          <w:lang w:val="ru-RU"/>
        </w:rPr>
      </w:pPr>
      <w:r w:rsidRPr="005B19A8">
        <w:rPr>
          <w:rFonts w:ascii="Times New Roman" w:hAnsi="Times New Roman"/>
          <w:b/>
          <w:lang w:val="ru-RU"/>
        </w:rPr>
        <w:t xml:space="preserve">Распределение бюджетных ассигнований бюджета  муниципального образования « Рязановский сельсовет»по разделам,подразделам,целевым статьям(муниципальным программам и непрограмными направлениями деятельности)группам,подгруппам видов расходов,классификации расходов </w:t>
      </w:r>
    </w:p>
    <w:p w:rsidR="000D4C63" w:rsidRPr="005B19A8" w:rsidRDefault="000D4C63" w:rsidP="000D4C6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2018 год и на плановый  период 2019-2020</w:t>
      </w:r>
      <w:r w:rsidRPr="005B19A8">
        <w:rPr>
          <w:rFonts w:ascii="Times New Roman" w:hAnsi="Times New Roman"/>
          <w:b/>
          <w:lang w:val="ru-RU"/>
        </w:rPr>
        <w:t xml:space="preserve"> годов</w:t>
      </w:r>
    </w:p>
    <w:p w:rsidR="000D4C63" w:rsidRPr="005B19A8" w:rsidRDefault="000D4C63" w:rsidP="000D4C63">
      <w:pPr>
        <w:jc w:val="center"/>
        <w:rPr>
          <w:rFonts w:ascii="Times New Roman" w:hAnsi="Times New Roman"/>
          <w:lang w:val="ru-RU"/>
        </w:rPr>
      </w:pPr>
    </w:p>
    <w:tbl>
      <w:tblPr>
        <w:tblW w:w="1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987"/>
        <w:gridCol w:w="1246"/>
        <w:gridCol w:w="1786"/>
        <w:gridCol w:w="864"/>
        <w:gridCol w:w="1730"/>
        <w:gridCol w:w="1161"/>
        <w:gridCol w:w="972"/>
      </w:tblGrid>
      <w:tr w:rsidR="000D4C63" w:rsidRPr="005B19A8" w:rsidTr="00877FDC">
        <w:trPr>
          <w:gridAfter w:val="1"/>
          <w:wAfter w:w="972" w:type="dxa"/>
          <w:trHeight w:val="315"/>
        </w:trPr>
        <w:tc>
          <w:tcPr>
            <w:tcW w:w="5091" w:type="dxa"/>
            <w:vMerge w:val="restart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Раз</w:t>
            </w:r>
          </w:p>
          <w:p w:rsidR="000D4C63" w:rsidRPr="005B19A8" w:rsidRDefault="000D4C63" w:rsidP="00877F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дел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Подраз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дел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Целевая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Статья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 xml:space="preserve">                         Сумма </w:t>
            </w:r>
          </w:p>
        </w:tc>
      </w:tr>
      <w:tr w:rsidR="000D4C63" w:rsidRPr="005B19A8" w:rsidTr="00877FDC">
        <w:trPr>
          <w:trHeight w:val="225"/>
        </w:trPr>
        <w:tc>
          <w:tcPr>
            <w:tcW w:w="5091" w:type="dxa"/>
            <w:vMerge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4A3812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  <w:r w:rsidRPr="005B19A8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0D4C63" w:rsidRPr="004A3812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  <w:r w:rsidRPr="005B19A8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:rsidR="000D4C63" w:rsidRPr="004A3812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  <w:r w:rsidRPr="005B19A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</w:tc>
      </w:tr>
      <w:tr w:rsidR="000D4C63" w:rsidRPr="005B19A8" w:rsidTr="00877FDC"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</w:tr>
      <w:tr w:rsidR="000D4C63" w:rsidRPr="005B19A8" w:rsidTr="00877FDC">
        <w:tc>
          <w:tcPr>
            <w:tcW w:w="5091" w:type="dxa"/>
            <w:shd w:val="clear" w:color="auto" w:fill="auto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Муниципальное образование Рязановский сельсовет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943323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4423,20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4191</w:t>
            </w:r>
            <w:r w:rsidRPr="00E26105">
              <w:rPr>
                <w:rFonts w:ascii="Times New Roman" w:hAnsi="Times New Roman"/>
              </w:rPr>
              <w:t>,8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419</w:t>
            </w:r>
            <w:r w:rsidRPr="00E26105">
              <w:rPr>
                <w:rFonts w:ascii="Times New Roman" w:hAnsi="Times New Roman"/>
              </w:rPr>
              <w:t>1,8</w:t>
            </w:r>
          </w:p>
        </w:tc>
      </w:tr>
      <w:tr w:rsidR="000D4C63" w:rsidRPr="005B19A8" w:rsidTr="00877FDC"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4A3812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1307</w:t>
            </w:r>
            <w:r w:rsidRPr="00E261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33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330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549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Функционирование высшего должностного лица субъекта РФ и органа местного самоуправления                          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0,0</w:t>
            </w:r>
          </w:p>
        </w:tc>
      </w:tr>
      <w:tr w:rsidR="000D4C63" w:rsidRPr="005B19A8" w:rsidTr="00877FDC">
        <w:trPr>
          <w:trHeight w:val="21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программа»Реализация муниципальной политики»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Pr="00E26105">
              <w:rPr>
                <w:rFonts w:ascii="Times New Roman" w:hAnsi="Times New Roman"/>
              </w:rPr>
              <w:t>00000000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0,0</w:t>
            </w:r>
          </w:p>
        </w:tc>
      </w:tr>
      <w:tr w:rsidR="000D4C63" w:rsidRPr="005B19A8" w:rsidTr="00877FDC">
        <w:trPr>
          <w:trHeight w:val="69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AB145C">
              <w:rPr>
                <w:rFonts w:ascii="Times New Roman" w:hAnsi="Times New Roman"/>
                <w:lang w:val="ru-RU"/>
              </w:rPr>
              <w:t>Осуществление финансово-хозяйственного,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 муниципального образования Рязановский сельсовет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221</w:t>
            </w:r>
            <w:r w:rsidRPr="00E26105">
              <w:rPr>
                <w:rFonts w:ascii="Times New Roman" w:hAnsi="Times New Roman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0,0</w:t>
            </w:r>
          </w:p>
        </w:tc>
      </w:tr>
      <w:tr w:rsidR="000D4C63" w:rsidRPr="005B19A8" w:rsidTr="00877FDC">
        <w:trPr>
          <w:trHeight w:val="27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22101</w:t>
            </w:r>
            <w:r w:rsidRPr="00E26105">
              <w:rPr>
                <w:rFonts w:ascii="Times New Roman" w:hAnsi="Times New Roman"/>
              </w:rPr>
              <w:t>10120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0,0</w:t>
            </w:r>
          </w:p>
        </w:tc>
      </w:tr>
      <w:tr w:rsidR="000D4C63" w:rsidRPr="005B19A8" w:rsidTr="00877FDC">
        <w:trPr>
          <w:trHeight w:val="55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Расходы на выплату персоналу государственных          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(муниципальных)органов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22101</w:t>
            </w:r>
            <w:r w:rsidRPr="00E26105">
              <w:rPr>
                <w:rFonts w:ascii="Times New Roman" w:hAnsi="Times New Roman"/>
              </w:rPr>
              <w:t>10120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0,0</w:t>
            </w:r>
          </w:p>
        </w:tc>
      </w:tr>
      <w:tr w:rsidR="000D4C63" w:rsidRPr="005B19A8" w:rsidTr="00877FDC">
        <w:trPr>
          <w:trHeight w:val="76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4A3812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936,9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33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программа»Реализация муниципальной политики»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2200000000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4A3812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936,9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208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117CF1">
              <w:rPr>
                <w:rFonts w:ascii="Calibri" w:eastAsia="Times New Roman" w:hAnsi="Calibri"/>
                <w:lang w:val="ru-RU"/>
              </w:rPr>
              <w:lastRenderedPageBreak/>
              <w:t>- 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936</w:t>
            </w:r>
            <w:r w:rsidRPr="00E261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117CF1" w:rsidTr="00877FDC">
        <w:trPr>
          <w:trHeight w:val="1178"/>
        </w:trPr>
        <w:tc>
          <w:tcPr>
            <w:tcW w:w="5091" w:type="dxa"/>
            <w:shd w:val="clear" w:color="auto" w:fill="auto"/>
          </w:tcPr>
          <w:p w:rsidR="000D4C63" w:rsidRDefault="000D4C63" w:rsidP="00877FDC">
            <w:pPr>
              <w:rPr>
                <w:rFonts w:ascii="Times New Roman" w:hAnsi="Times New Roman"/>
                <w:lang w:val="ru-RU"/>
              </w:rPr>
            </w:pPr>
          </w:p>
          <w:p w:rsidR="000D4C63" w:rsidRPr="00117CF1" w:rsidRDefault="000D4C63" w:rsidP="00877FDC">
            <w:pPr>
              <w:rPr>
                <w:rFonts w:ascii="Calibri" w:eastAsia="Times New Roman" w:hAnsi="Calibri"/>
                <w:lang w:val="ru-RU"/>
              </w:rPr>
            </w:pPr>
            <w:r w:rsidRPr="00117CF1">
              <w:rPr>
                <w:rFonts w:ascii="Calibri" w:eastAsia="Times New Roman" w:hAnsi="Calibri"/>
                <w:b/>
                <w:lang w:val="ru-RU"/>
              </w:rPr>
              <w:t xml:space="preserve">- </w:t>
            </w:r>
            <w:r w:rsidRPr="00117CF1">
              <w:rPr>
                <w:rFonts w:ascii="Calibri" w:eastAsia="Times New Roman" w:hAnsi="Calibri"/>
                <w:lang w:val="ru-RU"/>
              </w:rPr>
              <w:t>Основное мероприятие «Обеспечение деятельности аппарата управления администрации»</w:t>
            </w:r>
          </w:p>
          <w:p w:rsidR="000D4C63" w:rsidRPr="00117CF1" w:rsidRDefault="000D4C63" w:rsidP="00877FDC">
            <w:pPr>
              <w:rPr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117CF1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117CF1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117CF1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2210100000</w:t>
            </w:r>
          </w:p>
        </w:tc>
        <w:tc>
          <w:tcPr>
            <w:tcW w:w="864" w:type="dxa"/>
            <w:shd w:val="clear" w:color="auto" w:fill="auto"/>
          </w:tcPr>
          <w:p w:rsidR="000D4C63" w:rsidRPr="00117CF1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936,9</w:t>
            </w:r>
          </w:p>
        </w:tc>
        <w:tc>
          <w:tcPr>
            <w:tcW w:w="1161" w:type="dxa"/>
            <w:shd w:val="clear" w:color="auto" w:fill="auto"/>
          </w:tcPr>
          <w:p w:rsidR="000D4C63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950,0</w:t>
            </w:r>
          </w:p>
        </w:tc>
        <w:tc>
          <w:tcPr>
            <w:tcW w:w="972" w:type="dxa"/>
            <w:shd w:val="clear" w:color="auto" w:fill="auto"/>
          </w:tcPr>
          <w:p w:rsidR="000D4C63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950,0</w:t>
            </w:r>
          </w:p>
        </w:tc>
      </w:tr>
      <w:tr w:rsidR="000D4C63" w:rsidRPr="005B19A8" w:rsidTr="00877FDC">
        <w:trPr>
          <w:trHeight w:val="61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Центральный аппарат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34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(муниципальных)органов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  <w:r w:rsidRPr="00E26105">
              <w:rPr>
                <w:rFonts w:ascii="Times New Roman" w:hAnsi="Times New Roman"/>
              </w:rPr>
              <w:t>0,0</w:t>
            </w:r>
          </w:p>
        </w:tc>
      </w:tr>
      <w:tr w:rsidR="000D4C63" w:rsidRPr="005B19A8" w:rsidTr="00877FDC">
        <w:trPr>
          <w:trHeight w:val="60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 работ, услуг для обеспечения государственных(муниципальных)нужд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67,0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376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76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70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Уплата  налогов ,сборов и иных платежей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30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D4C63" w:rsidRPr="005B19A8" w:rsidTr="00877FDC">
        <w:trPr>
          <w:trHeight w:val="37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Прочие  непрограмные расходы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D4C63" w:rsidRPr="005B19A8" w:rsidTr="00877FDC">
        <w:trPr>
          <w:trHeight w:val="60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Создание и использование средств резервного фонда местных администраций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7750000050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D4C63" w:rsidRPr="005B19A8" w:rsidTr="00877FDC">
        <w:trPr>
          <w:trHeight w:val="41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7750000050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870</w:t>
            </w: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D4C63" w:rsidRPr="005B19A8" w:rsidTr="00877FDC">
        <w:trPr>
          <w:trHeight w:val="43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0D4C63" w:rsidRPr="005B19A8" w:rsidTr="00877FDC">
        <w:trPr>
          <w:trHeight w:val="391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Мобилизация и вневойсковая подготовка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0D4C63" w:rsidRPr="005B19A8" w:rsidTr="00877FDC">
        <w:trPr>
          <w:trHeight w:val="52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Субвенции на осуществление первичного воинского 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учета на территориях,где отсутствуют комиссариаты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0D4C63" w:rsidRPr="005B19A8" w:rsidTr="00877FDC">
        <w:trPr>
          <w:trHeight w:val="37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Расходы на выплату персоналу государственных(муниципальных)органов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5,1</w:t>
            </w:r>
          </w:p>
        </w:tc>
        <w:tc>
          <w:tcPr>
            <w:tcW w:w="1161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5,1</w:t>
            </w:r>
          </w:p>
        </w:tc>
        <w:tc>
          <w:tcPr>
            <w:tcW w:w="972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5,1</w:t>
            </w:r>
          </w:p>
        </w:tc>
      </w:tr>
      <w:tr w:rsidR="000D4C63" w:rsidRPr="005B19A8" w:rsidTr="00877FDC">
        <w:trPr>
          <w:trHeight w:val="61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государственных (муниципальных)нужд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</w:t>
            </w:r>
          </w:p>
        </w:tc>
        <w:tc>
          <w:tcPr>
            <w:tcW w:w="1161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</w:tr>
      <w:tr w:rsidR="000D4C63" w:rsidRPr="005B19A8" w:rsidTr="00877FDC">
        <w:trPr>
          <w:trHeight w:val="612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    </w:t>
            </w: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440,1</w:t>
            </w:r>
          </w:p>
        </w:tc>
        <w:tc>
          <w:tcPr>
            <w:tcW w:w="1161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454,6</w:t>
            </w:r>
          </w:p>
        </w:tc>
        <w:tc>
          <w:tcPr>
            <w:tcW w:w="972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454,6</w:t>
            </w:r>
          </w:p>
        </w:tc>
      </w:tr>
      <w:tr w:rsidR="000D4C63" w:rsidRPr="005B19A8" w:rsidTr="00877FDC">
        <w:trPr>
          <w:trHeight w:val="31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0D4C63" w:rsidRPr="005B19A8" w:rsidTr="00877FDC">
        <w:trPr>
          <w:trHeight w:val="63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lastRenderedPageBreak/>
              <w:t>Подпрограамма»Обеспечение осуществления переданных полномочий»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0D4C63" w:rsidRPr="005B19A8" w:rsidTr="00877FDC">
        <w:trPr>
          <w:trHeight w:val="22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Основное мероприятие»Выполнение переданных государственных полномочий»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0D4C63" w:rsidRPr="005B19A8" w:rsidTr="00877FDC">
        <w:trPr>
          <w:trHeight w:val="22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закона»Об актах гражданского состояния»полномочий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0D4C63" w:rsidRPr="005B19A8" w:rsidTr="00877FDC">
        <w:trPr>
          <w:trHeight w:val="58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государственных(муниципальных)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0D4C63" w:rsidRPr="005B19A8" w:rsidTr="00877FDC">
        <w:trPr>
          <w:trHeight w:val="52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435,50</w:t>
            </w:r>
          </w:p>
        </w:tc>
        <w:tc>
          <w:tcPr>
            <w:tcW w:w="1161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72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trHeight w:val="33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 «Защита населе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ния и территорий муниципального образования от чрезвычайных ситуаций,обеспечение пожарной безопасности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2020000000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435,50</w:t>
            </w:r>
          </w:p>
        </w:tc>
        <w:tc>
          <w:tcPr>
            <w:tcW w:w="1161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72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trHeight w:val="62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Подпрограмма «Обеспечение пожарной безопасности»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435,50</w:t>
            </w:r>
          </w:p>
        </w:tc>
        <w:tc>
          <w:tcPr>
            <w:tcW w:w="1161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72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trHeight w:val="75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Обеспечение деятельности служб защиты населения и территорий от чрезвычайных ситуаций и служб гражданской обороны учреждений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435,50</w:t>
            </w:r>
          </w:p>
        </w:tc>
        <w:tc>
          <w:tcPr>
            <w:tcW w:w="1161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72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trHeight w:val="115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государственных(муниципальных)нужд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435,50</w:t>
            </w:r>
          </w:p>
        </w:tc>
        <w:tc>
          <w:tcPr>
            <w:tcW w:w="1161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72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trHeight w:val="31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Национальная экономика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35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95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39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0D4C63" w:rsidRPr="00B85357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35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95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33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35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95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52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Содержание  и ремонт капитальный ремонт 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Автомобильных дорог общего пользования и искусственных сооружений на них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2030190750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235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582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2030190750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235</w:t>
            </w:r>
            <w:r w:rsidRPr="00E26105">
              <w:rPr>
                <w:rFonts w:ascii="Times New Roman" w:hAnsi="Times New Roman"/>
              </w:rPr>
              <w:t>,0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295</w:t>
            </w:r>
            <w:r w:rsidRPr="00E26105">
              <w:rPr>
                <w:rFonts w:ascii="Times New Roman" w:hAnsi="Times New Roman"/>
              </w:rPr>
              <w:t>,0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295</w:t>
            </w:r>
            <w:r w:rsidRPr="00E26105">
              <w:rPr>
                <w:rFonts w:ascii="Times New Roman" w:hAnsi="Times New Roman"/>
              </w:rPr>
              <w:t>,0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</w:tr>
      <w:tr w:rsidR="000D4C63" w:rsidRPr="005B19A8" w:rsidTr="00877FDC">
        <w:trPr>
          <w:trHeight w:val="133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Государственных(муниципальных) нужд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87" w:type="dxa"/>
            <w:shd w:val="clear" w:color="auto" w:fill="auto"/>
          </w:tcPr>
          <w:p w:rsidR="000D4C63" w:rsidRPr="00534D24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20301</w:t>
            </w:r>
            <w:r>
              <w:rPr>
                <w:rFonts w:ascii="Times New Roman" w:hAnsi="Times New Roman"/>
                <w:lang w:val="ru-RU"/>
              </w:rPr>
              <w:t>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  <w:p w:rsidR="000D4C6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300,0</w:t>
            </w:r>
          </w:p>
        </w:tc>
      </w:tr>
      <w:tr w:rsidR="000D4C63" w:rsidRPr="005B19A8" w:rsidTr="00877FDC">
        <w:trPr>
          <w:trHeight w:val="60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Государственных(муниципальных) нужд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2030180410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300,0</w:t>
            </w:r>
          </w:p>
        </w:tc>
      </w:tr>
      <w:tr w:rsidR="000D4C63" w:rsidRPr="005B19A8" w:rsidTr="00877FDC">
        <w:trPr>
          <w:trHeight w:val="571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Жилищно-коммунальное хозяйство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0E310A" w:rsidRDefault="000D4C63" w:rsidP="00877FDC">
            <w:pPr>
              <w:rPr>
                <w:rFonts w:ascii="Times New Roman" w:hAnsi="Times New Roman"/>
                <w:highlight w:val="black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810,0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161" w:type="dxa"/>
            <w:shd w:val="clear" w:color="auto" w:fill="auto"/>
          </w:tcPr>
          <w:p w:rsidR="000D4C63" w:rsidRPr="000E310A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470,0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0D4C63" w:rsidRPr="000E310A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470,0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</w:tr>
      <w:tr w:rsidR="000D4C63" w:rsidRPr="005B19A8" w:rsidTr="00877FDC">
        <w:trPr>
          <w:trHeight w:val="43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highlight w:val="black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0D4C63" w:rsidRPr="005B19A8" w:rsidTr="00877FDC">
        <w:trPr>
          <w:trHeight w:val="42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2030496080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highlight w:val="black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0D4C63" w:rsidRPr="005B19A8" w:rsidTr="00877FDC">
        <w:trPr>
          <w:trHeight w:val="393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Иные закупки товаров,работ и услуг для обеспечения </w:t>
            </w:r>
            <w:r w:rsidRPr="00E26105">
              <w:rPr>
                <w:rFonts w:ascii="Times New Roman" w:hAnsi="Times New Roman"/>
                <w:color w:val="262626"/>
                <w:lang w:val="ru-RU"/>
              </w:rPr>
              <w:t>государственных(муниципальных)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2030496080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highlight w:val="black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0D4C63" w:rsidRPr="005B19A8" w:rsidTr="00877FDC">
        <w:trPr>
          <w:trHeight w:val="88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Коммунальное  хозяйство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highlight w:val="black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106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85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37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Иные закупки товаров,работ и услуг для обеспечения </w:t>
            </w:r>
            <w:ins w:id="1" w:author="User" w:date="2015-10-15T17:37:00Z">
              <w:r w:rsidRPr="00E26105">
                <w:rPr>
                  <w:rFonts w:ascii="Times New Roman" w:hAnsi="Times New Roman"/>
                  <w:color w:val="262626"/>
                  <w:lang w:val="ru-RU"/>
                </w:rPr>
                <w:t>государственных(муниципальных) нужд</w:t>
              </w:r>
            </w:ins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31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410,0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</w:tr>
      <w:tr w:rsidR="000D4C63" w:rsidRPr="005B19A8" w:rsidTr="00877FDC">
        <w:trPr>
          <w:trHeight w:val="34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410,0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</w:tr>
      <w:tr w:rsidR="000D4C63" w:rsidRPr="005B19A8" w:rsidTr="00877FDC">
        <w:trPr>
          <w:trHeight w:val="106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170,0</w:t>
            </w:r>
          </w:p>
        </w:tc>
      </w:tr>
      <w:tr w:rsidR="000D4C63" w:rsidRPr="005B19A8" w:rsidTr="00877FDC">
        <w:trPr>
          <w:trHeight w:val="85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  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170,0</w:t>
            </w:r>
          </w:p>
        </w:tc>
      </w:tr>
      <w:tr w:rsidR="000D4C63" w:rsidRPr="005B19A8" w:rsidTr="00877FDC">
        <w:trPr>
          <w:trHeight w:val="25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0D4C63" w:rsidRPr="005B19A8" w:rsidTr="00877FDC">
        <w:trPr>
          <w:trHeight w:val="63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 закупки товаров,работ и услуг для государственных (муниципальных)нужд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0D4C63" w:rsidRPr="005B19A8" w:rsidTr="00877FDC">
        <w:trPr>
          <w:trHeight w:val="42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Культура и кинематография 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CC6626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1213,0</w:t>
            </w:r>
          </w:p>
        </w:tc>
        <w:tc>
          <w:tcPr>
            <w:tcW w:w="1161" w:type="dxa"/>
            <w:shd w:val="clear" w:color="auto" w:fill="auto"/>
          </w:tcPr>
          <w:p w:rsidR="000D4C63" w:rsidRPr="00CC6626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1220,0</w:t>
            </w:r>
          </w:p>
        </w:tc>
        <w:tc>
          <w:tcPr>
            <w:tcW w:w="972" w:type="dxa"/>
            <w:shd w:val="clear" w:color="auto" w:fill="auto"/>
          </w:tcPr>
          <w:p w:rsidR="000D4C63" w:rsidRPr="00CC6626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1220,0</w:t>
            </w:r>
          </w:p>
        </w:tc>
      </w:tr>
      <w:tr w:rsidR="000D4C63" w:rsidRPr="005B19A8" w:rsidTr="00877FDC">
        <w:trPr>
          <w:trHeight w:val="444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1213,0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1220,0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1220,0</w:t>
            </w:r>
          </w:p>
        </w:tc>
      </w:tr>
      <w:tr w:rsidR="000D4C63" w:rsidRPr="005B19A8" w:rsidTr="00877FDC">
        <w:trPr>
          <w:trHeight w:val="54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 «Развитие культуры Рязановского с/с  на 2015-2017 годы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1213,0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1220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1220</w:t>
            </w:r>
            <w:r w:rsidRPr="00E26105">
              <w:rPr>
                <w:rFonts w:ascii="Times New Roman" w:hAnsi="Times New Roman"/>
              </w:rPr>
              <w:t>,0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</w:tr>
      <w:tr w:rsidR="000D4C63" w:rsidRPr="005B19A8" w:rsidTr="00877FDC">
        <w:trPr>
          <w:trHeight w:val="78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Организация культурно-досугового обслуживания населения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986,3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990,0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990,0</w:t>
            </w:r>
          </w:p>
        </w:tc>
      </w:tr>
      <w:tr w:rsidR="000D4C63" w:rsidRPr="005B19A8" w:rsidTr="00877FDC">
        <w:trPr>
          <w:trHeight w:val="147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Расходы на выплаты государственных(муниципальных)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органов) 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397,0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400,0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400,0</w:t>
            </w:r>
          </w:p>
        </w:tc>
      </w:tr>
      <w:tr w:rsidR="000D4C63" w:rsidRPr="005B19A8" w:rsidTr="00877FDC">
        <w:trPr>
          <w:trHeight w:val="999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товаров,работ и услуг  для обеспечения государственных(муниципальных)нужд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84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184,7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184,7</w:t>
            </w:r>
          </w:p>
        </w:tc>
      </w:tr>
      <w:tr w:rsidR="000D4C63" w:rsidRPr="005B19A8" w:rsidTr="00877FDC">
        <w:trPr>
          <w:trHeight w:val="575"/>
        </w:trPr>
        <w:tc>
          <w:tcPr>
            <w:tcW w:w="5091" w:type="dxa"/>
            <w:tcBorders>
              <w:top w:val="nil"/>
            </w:tcBorders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lastRenderedPageBreak/>
              <w:t>Уплата  налогов,сборов и иных платежей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60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94,3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94,3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94,3</w:t>
            </w:r>
          </w:p>
        </w:tc>
      </w:tr>
      <w:tr w:rsidR="000D4C63" w:rsidRPr="005B19A8" w:rsidTr="00877FDC">
        <w:trPr>
          <w:trHeight w:val="34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Библиотечное,справочно-информационное обслуживание население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26,7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26,7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26,7</w:t>
            </w:r>
          </w:p>
        </w:tc>
      </w:tr>
      <w:tr w:rsidR="000D4C63" w:rsidRPr="005B19A8" w:rsidTr="00877FDC">
        <w:trPr>
          <w:trHeight w:val="33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 ,работ и услуг для государственных(муниципальных)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33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16,7</w:t>
            </w:r>
          </w:p>
        </w:tc>
        <w:tc>
          <w:tcPr>
            <w:tcW w:w="1161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16,7</w:t>
            </w:r>
          </w:p>
        </w:tc>
        <w:tc>
          <w:tcPr>
            <w:tcW w:w="972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16,7</w:t>
            </w:r>
          </w:p>
        </w:tc>
      </w:tr>
      <w:tr w:rsidR="000D4C63" w:rsidRPr="005B19A8" w:rsidTr="00877FDC">
        <w:trPr>
          <w:trHeight w:val="42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Физическая культура и спорт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51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534D24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30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 «Развитие физической культуры,спорта и туризма» на 2015-2017 годы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2050000000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88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2050171630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52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 закупки товаров ,работ и услуг для обеспечения государственных(муниципальных)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2050171630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trHeight w:val="37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D4C63" w:rsidRPr="005B19A8" w:rsidTr="00877FDC">
        <w:trPr>
          <w:trHeight w:val="540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AA7436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D4C63" w:rsidRPr="005B19A8" w:rsidTr="00877FDC">
        <w:trPr>
          <w:trHeight w:val="401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 расходы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E26105">
              <w:rPr>
                <w:rFonts w:ascii="Times New Roman" w:hAnsi="Times New Roman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D4C63" w:rsidRPr="005B19A8" w:rsidTr="00877FDC">
        <w:trPr>
          <w:trHeight w:val="522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D4C63" w:rsidRPr="005B19A8" w:rsidTr="00877FDC">
        <w:trPr>
          <w:trHeight w:val="195"/>
        </w:trPr>
        <w:tc>
          <w:tcPr>
            <w:tcW w:w="509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Обслуживание государственного(муниципального)долга</w:t>
            </w:r>
          </w:p>
        </w:tc>
        <w:tc>
          <w:tcPr>
            <w:tcW w:w="987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730</w:t>
            </w:r>
          </w:p>
        </w:tc>
        <w:tc>
          <w:tcPr>
            <w:tcW w:w="1730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</w:tbl>
    <w:p w:rsidR="000D4C63" w:rsidRDefault="000D4C63" w:rsidP="000D4C6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0D4C63" w:rsidRPr="00E26105" w:rsidRDefault="000D4C63" w:rsidP="000D4C63">
      <w:pPr>
        <w:rPr>
          <w:lang w:val="ru-RU"/>
        </w:rPr>
      </w:pPr>
    </w:p>
    <w:p w:rsidR="000D4C63" w:rsidRDefault="000D4C63" w:rsidP="000D4C6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0D4C63" w:rsidRDefault="000D4C63" w:rsidP="000D4C6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0D4C63" w:rsidRDefault="000D4C63" w:rsidP="000D4C6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0D4C63" w:rsidRDefault="000D4C63" w:rsidP="000D4C6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Pr="001A4DC4" w:rsidRDefault="000D4C63" w:rsidP="000D4C63">
      <w:pPr>
        <w:rPr>
          <w:lang w:val="ru-RU"/>
        </w:rPr>
      </w:pPr>
    </w:p>
    <w:p w:rsidR="000D4C63" w:rsidRDefault="000D4C63" w:rsidP="000D4C63">
      <w:pPr>
        <w:pStyle w:val="1"/>
        <w:spacing w:before="0" w:after="0"/>
        <w:rPr>
          <w:rFonts w:ascii="Times New Roman" w:hAnsi="Times New Roman"/>
          <w:b w:val="0"/>
          <w:sz w:val="22"/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Default="000D4C63" w:rsidP="000D4C63">
      <w:pPr>
        <w:rPr>
          <w:lang w:val="ru-RU"/>
        </w:rPr>
      </w:pPr>
    </w:p>
    <w:p w:rsidR="000D4C63" w:rsidRPr="00BC04B3" w:rsidRDefault="000D4C63" w:rsidP="000D4C63">
      <w:pPr>
        <w:rPr>
          <w:lang w:val="ru-RU"/>
        </w:rPr>
      </w:pPr>
    </w:p>
    <w:p w:rsidR="000D4C63" w:rsidRPr="005B19A8" w:rsidRDefault="000D4C63" w:rsidP="000D4C63">
      <w:pPr>
        <w:pStyle w:val="1"/>
        <w:spacing w:before="0" w:after="0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hAnsi="Times New Roman"/>
          <w:b w:val="0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19A8">
        <w:rPr>
          <w:rFonts w:ascii="Times New Roman" w:hAnsi="Times New Roman"/>
          <w:b w:val="0"/>
          <w:sz w:val="22"/>
          <w:lang w:val="ru-RU"/>
        </w:rPr>
        <w:t xml:space="preserve">Приложение № </w:t>
      </w:r>
      <w:r>
        <w:rPr>
          <w:rFonts w:ascii="Times New Roman" w:hAnsi="Times New Roman"/>
          <w:b w:val="0"/>
          <w:sz w:val="22"/>
          <w:lang w:val="ru-RU"/>
        </w:rPr>
        <w:t>5</w:t>
      </w:r>
    </w:p>
    <w:p w:rsidR="000D4C63" w:rsidRPr="005B19A8" w:rsidRDefault="000D4C63" w:rsidP="000D4C6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0D4C63" w:rsidRPr="005B19A8" w:rsidRDefault="000D4C63" w:rsidP="000D4C6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  <w:r w:rsidRPr="005B19A8">
        <w:rPr>
          <w:rFonts w:ascii="Times New Roman" w:hAnsi="Times New Roman"/>
          <w:b w:val="0"/>
          <w:sz w:val="22"/>
          <w:lang w:val="ru-RU"/>
        </w:rPr>
        <w:t xml:space="preserve"> </w:t>
      </w:r>
    </w:p>
    <w:p w:rsidR="000D4C63" w:rsidRPr="00E26105" w:rsidRDefault="000D4C63" w:rsidP="000D4C63">
      <w:pPr>
        <w:pStyle w:val="af0"/>
        <w:ind w:left="5954"/>
        <w:rPr>
          <w:rFonts w:ascii="Times New Roman" w:hAnsi="Times New Roman"/>
          <w:szCs w:val="24"/>
          <w:lang w:val="ru-RU"/>
        </w:rPr>
      </w:pPr>
    </w:p>
    <w:p w:rsidR="000D4C63" w:rsidRPr="00E26105" w:rsidRDefault="000D4C63" w:rsidP="000D4C63">
      <w:pPr>
        <w:pStyle w:val="af0"/>
        <w:jc w:val="center"/>
        <w:rPr>
          <w:rFonts w:ascii="Times New Roman" w:hAnsi="Times New Roman"/>
          <w:b/>
          <w:szCs w:val="24"/>
          <w:lang w:val="ru-RU"/>
        </w:rPr>
      </w:pPr>
      <w:r w:rsidRPr="00E26105">
        <w:rPr>
          <w:rFonts w:ascii="Times New Roman" w:hAnsi="Times New Roman"/>
          <w:b/>
          <w:szCs w:val="24"/>
          <w:lang w:val="ru-RU"/>
        </w:rPr>
        <w:t xml:space="preserve">РАСПРЕДЕЛЕНИЕ БЮДЖЕТНЫХ АССИГНОВАНИЙ </w:t>
      </w:r>
    </w:p>
    <w:p w:rsidR="000D4C63" w:rsidRPr="00E26105" w:rsidRDefault="000D4C63" w:rsidP="000D4C63">
      <w:pPr>
        <w:pStyle w:val="af0"/>
        <w:jc w:val="center"/>
        <w:rPr>
          <w:rFonts w:ascii="Times New Roman" w:hAnsi="Times New Roman"/>
          <w:b/>
          <w:bCs/>
          <w:caps/>
          <w:szCs w:val="24"/>
          <w:lang w:val="ru-RU"/>
        </w:rPr>
      </w:pPr>
      <w:r w:rsidRPr="00E26105">
        <w:rPr>
          <w:rFonts w:ascii="Times New Roman" w:hAnsi="Times New Roman"/>
          <w:b/>
          <w:bCs/>
          <w:caps/>
          <w:szCs w:val="24"/>
          <w:lang w:val="ru-RU"/>
        </w:rPr>
        <w:t xml:space="preserve">муниципального образования «Рязановский сельсовет» </w:t>
      </w:r>
    </w:p>
    <w:p w:rsidR="000D4C63" w:rsidRPr="00E26105" w:rsidRDefault="000D4C63" w:rsidP="000D4C63">
      <w:pPr>
        <w:pStyle w:val="af0"/>
        <w:jc w:val="center"/>
        <w:rPr>
          <w:rFonts w:ascii="Times New Roman" w:hAnsi="Times New Roman"/>
          <w:b/>
          <w:bCs/>
          <w:caps/>
          <w:szCs w:val="24"/>
          <w:lang w:val="ru-RU"/>
        </w:rPr>
      </w:pPr>
      <w:r w:rsidRPr="00E26105">
        <w:rPr>
          <w:rFonts w:ascii="Times New Roman" w:hAnsi="Times New Roman"/>
          <w:b/>
          <w:szCs w:val="24"/>
          <w:lang w:val="ru-RU"/>
        </w:rPr>
        <w:t xml:space="preserve">ПО ЦЕЛЕВЫМ СТАТЬЯМ (МУНИЦИПАЛЬНЫМ ПРОГРАММАМ </w:t>
      </w:r>
    </w:p>
    <w:p w:rsidR="000D4C63" w:rsidRPr="00E26105" w:rsidRDefault="000D4C63" w:rsidP="000D4C63">
      <w:pPr>
        <w:pStyle w:val="af0"/>
        <w:jc w:val="center"/>
        <w:rPr>
          <w:rFonts w:ascii="Times New Roman" w:hAnsi="Times New Roman"/>
          <w:b/>
          <w:szCs w:val="24"/>
          <w:lang w:val="ru-RU"/>
        </w:rPr>
      </w:pPr>
      <w:r w:rsidRPr="00E26105">
        <w:rPr>
          <w:rFonts w:ascii="Times New Roman" w:hAnsi="Times New Roman"/>
          <w:b/>
          <w:szCs w:val="24"/>
          <w:lang w:val="ru-RU"/>
        </w:rPr>
        <w:t xml:space="preserve">И НЕПРОГРАММНЫМ НАПРАВЛЕНИЯМ ДЕЯТЕЛЬНОСТИ), </w:t>
      </w:r>
    </w:p>
    <w:p w:rsidR="000D4C63" w:rsidRPr="00E26105" w:rsidRDefault="000D4C63" w:rsidP="000D4C63">
      <w:pPr>
        <w:pStyle w:val="af0"/>
        <w:jc w:val="center"/>
        <w:rPr>
          <w:rFonts w:ascii="Times New Roman" w:hAnsi="Times New Roman"/>
          <w:b/>
          <w:szCs w:val="24"/>
          <w:lang w:val="ru-RU"/>
        </w:rPr>
      </w:pPr>
      <w:r w:rsidRPr="00E26105">
        <w:rPr>
          <w:rFonts w:ascii="Times New Roman" w:hAnsi="Times New Roman"/>
          <w:b/>
          <w:szCs w:val="24"/>
          <w:lang w:val="ru-RU"/>
        </w:rPr>
        <w:t xml:space="preserve">РАЗДЕЛАМ, ПОДРАЗДЕЛАМ, ГРУППАМ И ПОДГРУППАМ </w:t>
      </w:r>
    </w:p>
    <w:p w:rsidR="000D4C63" w:rsidRPr="005B19A8" w:rsidRDefault="000D4C63" w:rsidP="000D4C63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19A8">
        <w:rPr>
          <w:rFonts w:ascii="Times New Roman" w:hAnsi="Times New Roman"/>
          <w:b/>
          <w:szCs w:val="24"/>
          <w:lang w:val="ru-RU"/>
        </w:rPr>
        <w:t xml:space="preserve">ВИДОВ РАСХОДОВ КЛАССИФИКАЦИИ РАСХОДОВ </w:t>
      </w:r>
      <w:r>
        <w:rPr>
          <w:rFonts w:ascii="Times New Roman" w:hAnsi="Times New Roman"/>
          <w:b/>
          <w:sz w:val="28"/>
          <w:szCs w:val="28"/>
          <w:lang w:val="ru-RU"/>
        </w:rPr>
        <w:t>на 2018-2020</w:t>
      </w:r>
      <w:r w:rsidRPr="005B19A8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0D4C63" w:rsidRPr="005B19A8" w:rsidRDefault="000D4C63" w:rsidP="000D4C63">
      <w:pPr>
        <w:rPr>
          <w:rFonts w:ascii="Times New Roman" w:hAnsi="Times New Roman"/>
          <w:b/>
          <w:bCs/>
          <w:caps/>
          <w:lang w:val="ru-RU"/>
        </w:rPr>
      </w:pPr>
      <w:r w:rsidRPr="005B19A8">
        <w:rPr>
          <w:rFonts w:ascii="Times New Roman" w:hAnsi="Times New Roman"/>
          <w:b/>
          <w:bCs/>
          <w:caps/>
          <w:lang w:val="ru-RU"/>
        </w:rPr>
        <w:t xml:space="preserve">                                               </w:t>
      </w:r>
    </w:p>
    <w:p w:rsidR="000D4C63" w:rsidRPr="005B19A8" w:rsidRDefault="000D4C63" w:rsidP="000D4C63">
      <w:pPr>
        <w:jc w:val="center"/>
        <w:rPr>
          <w:rFonts w:ascii="Times New Roman" w:hAnsi="Times New Roman"/>
          <w:b/>
          <w:bCs/>
        </w:rPr>
      </w:pPr>
      <w:r w:rsidRPr="005B19A8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                        </w:t>
      </w:r>
      <w:r w:rsidRPr="005B19A8">
        <w:rPr>
          <w:rFonts w:ascii="Times New Roman" w:hAnsi="Times New Roman"/>
          <w:b/>
          <w:bCs/>
        </w:rPr>
        <w:t>(тыс.руб)</w:t>
      </w:r>
    </w:p>
    <w:p w:rsidR="000D4C63" w:rsidRPr="005B19A8" w:rsidRDefault="000D4C63" w:rsidP="000D4C63">
      <w:pPr>
        <w:jc w:val="right"/>
        <w:rPr>
          <w:rFonts w:ascii="Times New Roman" w:hAnsi="Times New Roman"/>
          <w:b/>
          <w:bCs/>
        </w:rPr>
      </w:pPr>
    </w:p>
    <w:tbl>
      <w:tblPr>
        <w:tblW w:w="1616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8"/>
        <w:gridCol w:w="14"/>
        <w:gridCol w:w="1544"/>
        <w:gridCol w:w="992"/>
        <w:gridCol w:w="13"/>
        <w:gridCol w:w="1136"/>
        <w:gridCol w:w="993"/>
        <w:gridCol w:w="1134"/>
        <w:gridCol w:w="37"/>
        <w:gridCol w:w="17"/>
        <w:gridCol w:w="50"/>
        <w:gridCol w:w="17"/>
        <w:gridCol w:w="820"/>
        <w:gridCol w:w="51"/>
        <w:gridCol w:w="16"/>
        <w:gridCol w:w="50"/>
        <w:gridCol w:w="34"/>
        <w:gridCol w:w="1034"/>
        <w:gridCol w:w="850"/>
      </w:tblGrid>
      <w:tr w:rsidR="000D4C63" w:rsidRPr="005B19A8" w:rsidTr="00877FDC">
        <w:trPr>
          <w:gridAfter w:val="1"/>
          <w:wAfter w:w="850" w:type="dxa"/>
          <w:trHeight w:val="801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4C63" w:rsidRPr="005B19A8" w:rsidRDefault="000D4C63" w:rsidP="00877FDC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Раз</w:t>
            </w:r>
          </w:p>
          <w:p w:rsidR="000D4C63" w:rsidRPr="005B19A8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дел</w:t>
            </w:r>
          </w:p>
        </w:tc>
        <w:tc>
          <w:tcPr>
            <w:tcW w:w="1149" w:type="dxa"/>
            <w:gridSpan w:val="2"/>
            <w:vAlign w:val="center"/>
          </w:tcPr>
          <w:p w:rsidR="000D4C63" w:rsidRPr="005B19A8" w:rsidRDefault="000D4C63" w:rsidP="00877FDC">
            <w:pPr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Подраз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дел</w:t>
            </w:r>
          </w:p>
        </w:tc>
        <w:tc>
          <w:tcPr>
            <w:tcW w:w="993" w:type="dxa"/>
            <w:vAlign w:val="center"/>
          </w:tcPr>
          <w:p w:rsidR="000D4C63" w:rsidRPr="005B19A8" w:rsidRDefault="000D4C63" w:rsidP="00877FDC">
            <w:pPr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Вид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Расхо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дов</w:t>
            </w:r>
          </w:p>
          <w:p w:rsidR="000D4C63" w:rsidRPr="005B19A8" w:rsidRDefault="000D4C63" w:rsidP="00877FD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  <w:gridSpan w:val="5"/>
            <w:vAlign w:val="center"/>
          </w:tcPr>
          <w:p w:rsidR="000D4C63" w:rsidRPr="005B19A8" w:rsidRDefault="000D4C63" w:rsidP="00877FDC">
            <w:pPr>
              <w:ind w:left="13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Pr="005B19A8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971" w:type="dxa"/>
            <w:gridSpan w:val="5"/>
            <w:vAlign w:val="center"/>
          </w:tcPr>
          <w:p w:rsidR="000D4C63" w:rsidRPr="005B19A8" w:rsidRDefault="000D4C63" w:rsidP="00877FD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Pr="005B19A8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034" w:type="dxa"/>
            <w:vAlign w:val="center"/>
          </w:tcPr>
          <w:p w:rsidR="000D4C63" w:rsidRPr="005B19A8" w:rsidRDefault="000D4C63" w:rsidP="00877FD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  <w:lang w:val="ru-RU"/>
              </w:rPr>
              <w:t>20</w:t>
            </w:r>
            <w:r w:rsidRPr="005B19A8">
              <w:rPr>
                <w:rFonts w:ascii="Times New Roman" w:hAnsi="Times New Roman"/>
                <w:b/>
                <w:bCs/>
              </w:rPr>
              <w:t>г</w:t>
            </w:r>
          </w:p>
        </w:tc>
      </w:tr>
      <w:tr w:rsidR="000D4C63" w:rsidRPr="000D4C63" w:rsidTr="00877FDC">
        <w:trPr>
          <w:gridAfter w:val="1"/>
          <w:wAfter w:w="850" w:type="dxa"/>
          <w:trHeight w:val="46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19A8">
              <w:rPr>
                <w:rFonts w:ascii="Times New Roman" w:hAnsi="Times New Roman"/>
                <w:b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5B19A8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5B19A8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D4C63" w:rsidRPr="005B19A8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55" w:type="dxa"/>
            <w:gridSpan w:val="5"/>
            <w:shd w:val="clear" w:color="auto" w:fill="auto"/>
          </w:tcPr>
          <w:p w:rsidR="000D4C63" w:rsidRPr="00886F76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0D4C63" w:rsidRPr="00886F76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0D4C63" w:rsidRPr="00886F76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D4C63" w:rsidRPr="005B19A8" w:rsidTr="00877FDC">
        <w:trPr>
          <w:gridAfter w:val="1"/>
          <w:wAfter w:w="850" w:type="dxa"/>
          <w:trHeight w:val="35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программа»Реализация муниципальной политики»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2200000000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886F76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886F76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5"/>
            <w:shd w:val="clear" w:color="auto" w:fill="auto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1307,9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1330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1330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886F76" w:rsidTr="00877FDC">
        <w:trPr>
          <w:gridAfter w:val="1"/>
          <w:wAfter w:w="850" w:type="dxa"/>
          <w:trHeight w:val="1418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117CF1" w:rsidRDefault="000D4C63" w:rsidP="00877FDC">
            <w:pPr>
              <w:rPr>
                <w:rFonts w:ascii="Calibri" w:eastAsia="Times New Roman" w:hAnsi="Calibri"/>
                <w:lang w:val="ru-RU"/>
              </w:rPr>
            </w:pPr>
            <w:r w:rsidRPr="00117CF1">
              <w:rPr>
                <w:rFonts w:ascii="Calibri" w:eastAsia="Times New Roman" w:hAnsi="Calibri"/>
                <w:lang w:val="ru-RU"/>
              </w:rPr>
              <w:t>- 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 w:rsidRPr="00886F76">
              <w:rPr>
                <w:rFonts w:ascii="Times New Roman" w:hAnsi="Times New Roman"/>
                <w:lang w:val="ru-RU"/>
              </w:rPr>
              <w:t>2210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886F76">
              <w:rPr>
                <w:rFonts w:ascii="Times New Roman" w:hAnsi="Times New Roman"/>
                <w:lang w:val="ru-RU"/>
              </w:rPr>
              <w:t>00000</w:t>
            </w: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Pr="00117CF1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886F76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 w:rsidRPr="00886F76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886F76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D4C63" w:rsidRPr="00886F76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5" w:type="dxa"/>
            <w:gridSpan w:val="5"/>
            <w:shd w:val="clear" w:color="auto" w:fill="auto"/>
          </w:tcPr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Pr="00886F76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1307,9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0D4C63" w:rsidRPr="00117CF1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1330,0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0D4C63" w:rsidRPr="00886F76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1330,0</w:t>
            </w:r>
          </w:p>
        </w:tc>
      </w:tr>
      <w:tr w:rsidR="000D4C63" w:rsidRPr="00886F76" w:rsidTr="00877FDC">
        <w:trPr>
          <w:gridAfter w:val="1"/>
          <w:wAfter w:w="850" w:type="dxa"/>
          <w:trHeight w:val="360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117CF1" w:rsidRDefault="000D4C63" w:rsidP="00877FDC">
            <w:pPr>
              <w:rPr>
                <w:rFonts w:ascii="Calibri" w:eastAsia="Times New Roman" w:hAnsi="Calibri"/>
                <w:lang w:val="ru-RU"/>
              </w:rPr>
            </w:pPr>
            <w:r w:rsidRPr="00E2610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886F76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2210110120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886F76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886F76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0D4C63" w:rsidRPr="00886F76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5" w:type="dxa"/>
            <w:gridSpan w:val="5"/>
            <w:shd w:val="clear" w:color="auto" w:fill="auto"/>
          </w:tcPr>
          <w:p w:rsidR="000D4C63" w:rsidRPr="00886F76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1" w:type="dxa"/>
            <w:gridSpan w:val="5"/>
            <w:shd w:val="clear" w:color="auto" w:fill="auto"/>
          </w:tcPr>
          <w:p w:rsidR="000D4C63" w:rsidRPr="00117CF1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shd w:val="clear" w:color="auto" w:fill="auto"/>
          </w:tcPr>
          <w:p w:rsidR="000D4C63" w:rsidRPr="00886F76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380,0</w:t>
            </w:r>
          </w:p>
        </w:tc>
      </w:tr>
      <w:tr w:rsidR="000D4C63" w:rsidRPr="005B19A8" w:rsidTr="00877FDC">
        <w:trPr>
          <w:gridAfter w:val="1"/>
          <w:wAfter w:w="850" w:type="dxa"/>
          <w:trHeight w:val="89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Расходы на выплату персоналу государственных          </w:t>
            </w:r>
          </w:p>
          <w:p w:rsidR="000D4C63" w:rsidRPr="00117CF1" w:rsidRDefault="000D4C63" w:rsidP="00877FDC">
            <w:pPr>
              <w:rPr>
                <w:rFonts w:ascii="Calibri" w:eastAsia="Times New Roman" w:hAnsi="Calibri"/>
                <w:b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(муниципальных)органов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886F76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2210110120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886F76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886F76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255" w:type="dxa"/>
            <w:gridSpan w:val="5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1" w:type="dxa"/>
            <w:gridSpan w:val="5"/>
            <w:shd w:val="clear" w:color="auto" w:fill="auto"/>
          </w:tcPr>
          <w:p w:rsidR="000D4C63" w:rsidRPr="00117CF1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1034" w:type="dxa"/>
            <w:shd w:val="clear" w:color="auto" w:fill="auto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380,0</w:t>
            </w:r>
          </w:p>
        </w:tc>
      </w:tr>
      <w:tr w:rsidR="000D4C63" w:rsidRPr="005B19A8" w:rsidTr="00877FDC">
        <w:trPr>
          <w:gridAfter w:val="1"/>
          <w:wAfter w:w="850" w:type="dxa"/>
          <w:trHeight w:val="60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Центральный аппарат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5"/>
            <w:shd w:val="clear" w:color="auto" w:fill="auto"/>
          </w:tcPr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936,9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930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930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60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(муниципальных)органов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255" w:type="dxa"/>
            <w:gridSpan w:val="5"/>
            <w:shd w:val="clear" w:color="auto" w:fill="auto"/>
          </w:tcPr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555,9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  <w:r w:rsidRPr="00E26105">
              <w:rPr>
                <w:rFonts w:ascii="Times New Roman" w:hAnsi="Times New Roman"/>
              </w:rPr>
              <w:t>0,0</w:t>
            </w:r>
          </w:p>
        </w:tc>
      </w:tr>
      <w:tr w:rsidR="000D4C63" w:rsidRPr="005B19A8" w:rsidTr="00877FDC">
        <w:trPr>
          <w:gridAfter w:val="1"/>
          <w:wAfter w:w="850" w:type="dxa"/>
          <w:trHeight w:val="85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lastRenderedPageBreak/>
              <w:t>Иные закупки товаров, работ, услуг для обеспечения государственных(муниципальных)нужд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255" w:type="dxa"/>
            <w:gridSpan w:val="5"/>
            <w:shd w:val="clear" w:color="auto" w:fill="auto"/>
          </w:tcPr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367,0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0D4C63" w:rsidRPr="003422CB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376,0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376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23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Уплата  налогов ,сборов и иных платежей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850</w:t>
            </w:r>
          </w:p>
        </w:tc>
        <w:tc>
          <w:tcPr>
            <w:tcW w:w="1255" w:type="dxa"/>
            <w:gridSpan w:val="5"/>
            <w:shd w:val="clear" w:color="auto" w:fill="auto"/>
          </w:tcPr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469"/>
        </w:trPr>
        <w:tc>
          <w:tcPr>
            <w:tcW w:w="8916" w:type="dxa"/>
            <w:gridSpan w:val="3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tbl>
            <w:tblPr>
              <w:tblW w:w="11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50"/>
              <w:gridCol w:w="628"/>
              <w:gridCol w:w="1007"/>
              <w:gridCol w:w="2619"/>
            </w:tblGrid>
            <w:tr w:rsidR="000D4C63" w:rsidRPr="00E26105" w:rsidTr="00877FDC">
              <w:trPr>
                <w:trHeight w:val="435"/>
              </w:trPr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4C63" w:rsidRPr="00E26105" w:rsidRDefault="000D4C63" w:rsidP="00877FD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Национальная оборона</w:t>
                  </w:r>
                </w:p>
              </w:tc>
              <w:tc>
                <w:tcPr>
                  <w:tcW w:w="1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4C63" w:rsidRPr="003422CB" w:rsidRDefault="000D4C63" w:rsidP="00877FDC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4C63" w:rsidRPr="00E26105" w:rsidRDefault="000D4C63" w:rsidP="00877FD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67,2</w:t>
                  </w:r>
                </w:p>
              </w:tc>
            </w:tr>
            <w:tr w:rsidR="000D4C63" w:rsidRPr="00E26105" w:rsidTr="00877FDC">
              <w:trPr>
                <w:trHeight w:val="391"/>
              </w:trPr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C63" w:rsidRPr="00E26105" w:rsidRDefault="000D4C63" w:rsidP="00877FD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Мобилизация и вневойсковая подготовка</w:t>
                  </w:r>
                </w:p>
                <w:p w:rsidR="000D4C63" w:rsidRPr="00E26105" w:rsidRDefault="000D4C63" w:rsidP="00877FD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4C63" w:rsidRPr="00B3064E" w:rsidRDefault="000D4C63" w:rsidP="00877F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26105">
                    <w:rPr>
                      <w:rFonts w:ascii="Times New Roman" w:hAnsi="Times New Roman"/>
                    </w:rPr>
                    <w:t>201</w:t>
                  </w:r>
                  <w:r>
                    <w:rPr>
                      <w:rFonts w:ascii="Times New Roman" w:hAnsi="Times New Roman"/>
                      <w:lang w:val="ru-RU"/>
                    </w:rPr>
                    <w:t>0151180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4C63" w:rsidRPr="00E26105" w:rsidRDefault="000D4C63" w:rsidP="00877FD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67,2</w:t>
                  </w:r>
                </w:p>
              </w:tc>
            </w:tr>
            <w:tr w:rsidR="000D4C63" w:rsidRPr="00E26105" w:rsidTr="00877FDC">
              <w:trPr>
                <w:trHeight w:val="501"/>
              </w:trPr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C63" w:rsidRPr="00E26105" w:rsidRDefault="000D4C63" w:rsidP="00877F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26105">
                    <w:rPr>
                      <w:rFonts w:ascii="Times New Roman" w:hAnsi="Times New Roman"/>
                      <w:lang w:val="ru-RU"/>
                    </w:rPr>
                    <w:t>Субвенции на осуществление первичного воинского</w:t>
                  </w:r>
                </w:p>
                <w:p w:rsidR="000D4C63" w:rsidRPr="00E26105" w:rsidRDefault="000D4C63" w:rsidP="00877F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26105">
                    <w:rPr>
                      <w:rFonts w:ascii="Times New Roman" w:hAnsi="Times New Roman"/>
                      <w:lang w:val="ru-RU"/>
                    </w:rPr>
                    <w:t>учета на территориях,где отсутствуют комиссариаты</w:t>
                  </w:r>
                </w:p>
                <w:p w:rsidR="000D4C63" w:rsidRPr="00E26105" w:rsidRDefault="000D4C63" w:rsidP="00877F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4C63" w:rsidRPr="00E26105" w:rsidRDefault="000D4C63" w:rsidP="00877FD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2010151180</w:t>
                  </w:r>
                </w:p>
                <w:p w:rsidR="000D4C63" w:rsidRPr="003422CB" w:rsidRDefault="000D4C63" w:rsidP="00877F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4C63" w:rsidRPr="00E26105" w:rsidRDefault="000D4C63" w:rsidP="00877FD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67,2</w:t>
                  </w:r>
                </w:p>
              </w:tc>
            </w:tr>
            <w:tr w:rsidR="000D4C63" w:rsidRPr="000D4C63" w:rsidTr="00877FDC">
              <w:trPr>
                <w:trHeight w:val="1064"/>
              </w:trPr>
              <w:tc>
                <w:tcPr>
                  <w:tcW w:w="7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0D4C63" w:rsidRPr="00E26105" w:rsidRDefault="000D4C63" w:rsidP="00877F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26105">
                    <w:rPr>
                      <w:rFonts w:ascii="Times New Roman" w:hAnsi="Times New Roman"/>
                      <w:lang w:val="ru-RU"/>
                    </w:rPr>
                    <w:t>Расходы на выплату персоналу государственных(муниципальных)нужд</w:t>
                  </w:r>
                </w:p>
                <w:p w:rsidR="000D4C63" w:rsidRPr="00E26105" w:rsidRDefault="000D4C63" w:rsidP="00877F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0D4C63" w:rsidRPr="00E26105" w:rsidRDefault="000D4C63" w:rsidP="00877F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0D4C63" w:rsidRPr="003422CB" w:rsidRDefault="000D4C63" w:rsidP="00877F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</w:t>
                  </w:r>
                </w:p>
              </w:tc>
              <w:tc>
                <w:tcPr>
                  <w:tcW w:w="10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0D4C63" w:rsidRPr="00886F76" w:rsidRDefault="000D4C63" w:rsidP="00877F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4C63" w:rsidRPr="00886F76" w:rsidRDefault="000D4C63" w:rsidP="00877F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0D4C63" w:rsidRPr="000D4C63" w:rsidTr="00877FDC">
              <w:trPr>
                <w:trHeight w:val="70"/>
              </w:trPr>
              <w:tc>
                <w:tcPr>
                  <w:tcW w:w="73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D4C63" w:rsidRPr="00886F76" w:rsidRDefault="000D4C63" w:rsidP="00877F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D4C63" w:rsidRPr="00886F76" w:rsidRDefault="000D4C63" w:rsidP="00877F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4C63" w:rsidRPr="00886F76" w:rsidRDefault="000D4C63" w:rsidP="00877F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4C63" w:rsidRPr="00886F76" w:rsidRDefault="000D4C63" w:rsidP="00877F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0D4C63" w:rsidRPr="00886F76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886F76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886F76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D4C63" w:rsidRPr="00886F76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5" w:type="dxa"/>
            <w:gridSpan w:val="5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0D4C63" w:rsidRPr="005B19A8" w:rsidTr="00877FDC">
        <w:trPr>
          <w:gridAfter w:val="1"/>
          <w:wAfter w:w="850" w:type="dxa"/>
          <w:trHeight w:val="498"/>
        </w:trPr>
        <w:tc>
          <w:tcPr>
            <w:tcW w:w="8916" w:type="dxa"/>
            <w:gridSpan w:val="3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5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0D4C63" w:rsidRPr="005B19A8" w:rsidTr="00877FDC">
        <w:trPr>
          <w:gridAfter w:val="1"/>
          <w:wAfter w:w="850" w:type="dxa"/>
          <w:trHeight w:val="851"/>
        </w:trPr>
        <w:tc>
          <w:tcPr>
            <w:tcW w:w="8916" w:type="dxa"/>
            <w:gridSpan w:val="3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5"/>
            <w:shd w:val="clear" w:color="auto" w:fill="auto"/>
          </w:tcPr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67,2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0D4C63" w:rsidRPr="00F873FE" w:rsidRDefault="000D4C63" w:rsidP="00877FDC">
            <w:pPr>
              <w:rPr>
                <w:rFonts w:ascii="Times New Roman" w:hAnsi="Times New Roman"/>
                <w:lang w:val="ru-RU"/>
              </w:rPr>
            </w:pPr>
          </w:p>
          <w:p w:rsidR="000D4C63" w:rsidRPr="00F873FE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67.2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E26105">
              <w:rPr>
                <w:rFonts w:ascii="Times New Roman" w:hAnsi="Times New Roman"/>
              </w:rPr>
              <w:t>7,2</w:t>
            </w:r>
          </w:p>
        </w:tc>
      </w:tr>
      <w:tr w:rsidR="000D4C63" w:rsidRPr="005B19A8" w:rsidTr="00877FDC">
        <w:trPr>
          <w:gridAfter w:val="1"/>
          <w:wAfter w:w="850" w:type="dxa"/>
          <w:trHeight w:val="863"/>
        </w:trPr>
        <w:tc>
          <w:tcPr>
            <w:tcW w:w="8916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255" w:type="dxa"/>
            <w:gridSpan w:val="5"/>
            <w:shd w:val="clear" w:color="auto" w:fill="auto"/>
          </w:tcPr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65,1</w:t>
            </w: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4C63" w:rsidRPr="0072681C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65.1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65.1</w:t>
            </w:r>
          </w:p>
        </w:tc>
      </w:tr>
      <w:tr w:rsidR="000D4C63" w:rsidRPr="005B19A8" w:rsidTr="00877FDC">
        <w:trPr>
          <w:gridAfter w:val="1"/>
          <w:wAfter w:w="850" w:type="dxa"/>
          <w:trHeight w:val="251"/>
        </w:trPr>
        <w:tc>
          <w:tcPr>
            <w:tcW w:w="7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государст-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Венных(муниципальных)нужд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  <w:p w:rsidR="000D4C63" w:rsidRPr="00E26105" w:rsidRDefault="000D4C63" w:rsidP="00877FDC">
            <w:pPr>
              <w:ind w:left="165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2010151180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255" w:type="dxa"/>
            <w:gridSpan w:val="5"/>
            <w:shd w:val="clear" w:color="auto" w:fill="auto"/>
          </w:tcPr>
          <w:p w:rsidR="000D4C63" w:rsidRPr="0072681C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</w:t>
            </w:r>
          </w:p>
        </w:tc>
        <w:tc>
          <w:tcPr>
            <w:tcW w:w="97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4C63" w:rsidRPr="0072681C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</w:t>
            </w:r>
          </w:p>
        </w:tc>
      </w:tr>
      <w:tr w:rsidR="000D4C63" w:rsidRPr="005B19A8" w:rsidTr="00877FDC">
        <w:trPr>
          <w:gridAfter w:val="1"/>
          <w:wAfter w:w="850" w:type="dxa"/>
          <w:trHeight w:val="525"/>
        </w:trPr>
        <w:tc>
          <w:tcPr>
            <w:tcW w:w="73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bCs/>
                <w:szCs w:val="28"/>
              </w:rPr>
            </w:pPr>
            <w:r w:rsidRPr="00E26105">
              <w:rPr>
                <w:rFonts w:ascii="Times New Roman" w:hAnsi="Times New Roman"/>
                <w:bCs/>
                <w:szCs w:val="28"/>
              </w:rPr>
              <w:t>Органы юстиции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3E7AE8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3E7AE8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3E7AE8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454,6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3E7AE8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454,6</w:t>
            </w:r>
          </w:p>
        </w:tc>
      </w:tr>
      <w:tr w:rsidR="000D4C63" w:rsidRPr="005B19A8" w:rsidTr="00877FDC">
        <w:trPr>
          <w:trHeight w:val="48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Подпрограамма»Обеспечение осуществления переданных полномочий»</w:t>
            </w:r>
          </w:p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2220000000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</w:tr>
      <w:tr w:rsidR="000D4C63" w:rsidRPr="005B19A8" w:rsidTr="00877FDC">
        <w:trPr>
          <w:trHeight w:val="45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Основное мероприятие»Выполнение переданных государственных полномочий»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0D4C63" w:rsidRPr="005B19A8" w:rsidRDefault="000D4C63" w:rsidP="00877FDC">
            <w:pPr>
              <w:rPr>
                <w:rFonts w:ascii="Times New Roman" w:hAnsi="Times New Roman"/>
              </w:rPr>
            </w:pPr>
          </w:p>
        </w:tc>
      </w:tr>
      <w:tr w:rsidR="000D4C63" w:rsidRPr="005B19A8" w:rsidTr="00877FDC">
        <w:trPr>
          <w:gridAfter w:val="1"/>
          <w:wAfter w:w="850" w:type="dxa"/>
          <w:trHeight w:val="45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2220159302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0D4C63" w:rsidRPr="005B19A8" w:rsidTr="00877FDC">
        <w:trPr>
          <w:gridAfter w:val="1"/>
          <w:wAfter w:w="850" w:type="dxa"/>
          <w:trHeight w:val="61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right="56"/>
              <w:rPr>
                <w:rFonts w:ascii="Times New Roman" w:hAnsi="Times New Roman"/>
                <w:highlight w:val="cyan"/>
              </w:rPr>
            </w:pPr>
            <w:r w:rsidRPr="00E26105">
              <w:rPr>
                <w:rFonts w:ascii="Times New Roman" w:hAnsi="Times New Roman"/>
              </w:rPr>
              <w:t>Обеспечение деятельности пожарной безопасности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gridAfter w:val="1"/>
          <w:wAfter w:w="850" w:type="dxa"/>
          <w:trHeight w:val="48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highlight w:val="cyan"/>
              </w:rPr>
            </w:pP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  <w:highlight w:val="cyan"/>
              </w:rPr>
              <w:t>Иные межбюджетные трансферты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gridAfter w:val="1"/>
          <w:wAfter w:w="850" w:type="dxa"/>
          <w:trHeight w:val="285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 «Защита населения и территорий муниципального образования Рязановский сельсовет от чрезвычайных ситуаций ,обеспечение пожарной безопасности на 2016-2020 годы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20 2 00 00000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gridAfter w:val="1"/>
          <w:wAfter w:w="850" w:type="dxa"/>
          <w:trHeight w:val="1407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Основное мероприятие Защита населения и территорий муниципального образования от чрезвычайных ситуаций, обеспечение пожар</w:t>
            </w:r>
          </w:p>
          <w:p w:rsidR="000D4C63" w:rsidRPr="00E26105" w:rsidRDefault="000D4C63" w:rsidP="00877FDC">
            <w:pPr>
              <w:ind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ной безопасности»</w:t>
            </w:r>
          </w:p>
          <w:p w:rsidR="000D4C63" w:rsidRPr="00E26105" w:rsidRDefault="000D4C63" w:rsidP="00877FDC">
            <w:pPr>
              <w:ind w:right="56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20 2 01 00000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gridAfter w:val="1"/>
          <w:wAfter w:w="850" w:type="dxa"/>
          <w:trHeight w:val="753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20 2 01 70050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gridAfter w:val="1"/>
          <w:wAfter w:w="850" w:type="dxa"/>
          <w:trHeight w:val="275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20 2 01 70050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435,5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0D4C63" w:rsidRPr="005B19A8" w:rsidTr="00877FDC">
        <w:trPr>
          <w:gridAfter w:val="1"/>
          <w:wAfter w:w="850" w:type="dxa"/>
          <w:trHeight w:val="15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35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95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51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Дорожное хозяйство (дорожные фонды)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35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95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301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20   0 00 00000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35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95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90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lastRenderedPageBreak/>
              <w:t>Муниципальная подпрограмма « развитие жилищно-коммунального и дорожного хозяйства ,благоустройства муниципального образования Рязановский сельсовет на 2016- 2020годы»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35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95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90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35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95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90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Содержание и ремонт, капитальный  ремонт автомобильных дорог общего пользования и искусственных сооружений на них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20 3 01 90750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235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85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20 3 01 90750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235,0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51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Субсидии на проведение капитального ремонта и ремонта автомобильных дорог общего пользования населенных пунктов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2030180410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300,0</w:t>
            </w:r>
          </w:p>
        </w:tc>
      </w:tr>
      <w:tr w:rsidR="000D4C63" w:rsidRPr="005B19A8" w:rsidTr="00877FDC">
        <w:trPr>
          <w:gridAfter w:val="1"/>
          <w:wAfter w:w="850" w:type="dxa"/>
          <w:trHeight w:val="703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20 3 01 80410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300,0</w:t>
            </w:r>
          </w:p>
        </w:tc>
      </w:tr>
      <w:tr w:rsidR="000D4C63" w:rsidRPr="005B19A8" w:rsidTr="00877FDC">
        <w:trPr>
          <w:gridAfter w:val="1"/>
          <w:wAfter w:w="850" w:type="dxa"/>
          <w:trHeight w:val="40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20 3 01 80410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300,0</w:t>
            </w:r>
          </w:p>
        </w:tc>
      </w:tr>
      <w:tr w:rsidR="000D4C63" w:rsidRPr="005B19A8" w:rsidTr="00877FDC">
        <w:trPr>
          <w:gridAfter w:val="1"/>
          <w:wAfter w:w="850" w:type="dxa"/>
          <w:trHeight w:val="69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Жилищно-коммунальное хозяйство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256DDE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256DDE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810,0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470,0</w:t>
            </w:r>
          </w:p>
        </w:tc>
      </w:tr>
      <w:tr w:rsidR="000D4C63" w:rsidRPr="005B19A8" w:rsidTr="00877FDC">
        <w:trPr>
          <w:gridAfter w:val="1"/>
          <w:wAfter w:w="850" w:type="dxa"/>
          <w:trHeight w:val="40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Мероприятия в области коммунального хозяйства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2030000000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0D4C63" w:rsidRPr="005B19A8" w:rsidTr="00877FDC">
        <w:trPr>
          <w:gridAfter w:val="1"/>
          <w:wAfter w:w="850" w:type="dxa"/>
          <w:trHeight w:val="18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Непрограмные расходы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2030496080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0D4C63" w:rsidRPr="005B19A8" w:rsidTr="00877FDC">
        <w:trPr>
          <w:gridAfter w:val="1"/>
          <w:wAfter w:w="850" w:type="dxa"/>
          <w:trHeight w:val="23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2030496080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0D4C63" w:rsidRPr="005B19A8" w:rsidTr="00877FDC">
        <w:trPr>
          <w:gridAfter w:val="1"/>
          <w:wAfter w:w="850" w:type="dxa"/>
          <w:trHeight w:val="14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Коммунальное хозяйство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14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подпрограмма «Развитие жилищно-коммунального и дорожного хозяйства,благоустройство муниципального образования Рязановский сельсовет на 2016 - 2020годы»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0D4C63" w:rsidRPr="0072681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14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4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Основное мероприятие «Строительство(реконструкция)объектов коммунальной инфраструктуры в сферах теплоснабжения ,водоснабжения, водоотведения»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20 3 03 00000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14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ind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20 3 03 90850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40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Мероприятия в области коммунального хозяйства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20 3 03 90850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40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Благоустройство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256DDE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410,0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</w:t>
            </w:r>
          </w:p>
        </w:tc>
      </w:tr>
      <w:tr w:rsidR="000D4C63" w:rsidRPr="005B19A8" w:rsidTr="00877FDC">
        <w:trPr>
          <w:gridAfter w:val="1"/>
          <w:wAfter w:w="850" w:type="dxa"/>
          <w:trHeight w:val="40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410,0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</w:tr>
      <w:tr w:rsidR="000D4C63" w:rsidRPr="005B19A8" w:rsidTr="00877FDC">
        <w:trPr>
          <w:gridAfter w:val="1"/>
          <w:wAfter w:w="850" w:type="dxa"/>
          <w:trHeight w:val="1490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подпрограмма»Развитие жилищно-коммунального и дорожного хозяйства, благоустройства муниципального образования Рязановский сельсовет на 2016-2020 годы»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410,0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</w:tr>
      <w:tr w:rsidR="000D4C63" w:rsidRPr="005B19A8" w:rsidTr="00877FDC">
        <w:trPr>
          <w:gridAfter w:val="1"/>
          <w:wAfter w:w="850" w:type="dxa"/>
          <w:trHeight w:val="988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Основное мероприятие «Улучшение внешнего благоустройства, озеленения и санитарного состояния поселения»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20 3 02 00000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410,0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</w:tr>
      <w:tr w:rsidR="000D4C63" w:rsidRPr="005B19A8" w:rsidTr="00877FDC">
        <w:trPr>
          <w:gridAfter w:val="1"/>
          <w:wAfter w:w="850" w:type="dxa"/>
          <w:trHeight w:val="55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20 3 02 90820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170,0</w:t>
            </w:r>
          </w:p>
        </w:tc>
      </w:tr>
      <w:tr w:rsidR="000D4C63" w:rsidRPr="005B19A8" w:rsidTr="00877FDC">
        <w:trPr>
          <w:gridAfter w:val="1"/>
          <w:wAfter w:w="850" w:type="dxa"/>
          <w:trHeight w:val="418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20 3 02 90820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170,0</w:t>
            </w:r>
          </w:p>
        </w:tc>
      </w:tr>
      <w:tr w:rsidR="000D4C63" w:rsidRPr="005B19A8" w:rsidTr="00877FDC">
        <w:trPr>
          <w:gridAfter w:val="1"/>
          <w:wAfter w:w="850" w:type="dxa"/>
          <w:trHeight w:val="335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20 3 02 90830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0D4C63" w:rsidRPr="005B19A8" w:rsidTr="00877FDC">
        <w:trPr>
          <w:gridAfter w:val="1"/>
          <w:wAfter w:w="850" w:type="dxa"/>
          <w:trHeight w:val="1055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20 3 02 90830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0D4C63" w:rsidRPr="008914CC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0D4C63" w:rsidRPr="005B19A8" w:rsidTr="00877FDC">
        <w:trPr>
          <w:gridAfter w:val="1"/>
          <w:wAfter w:w="850" w:type="dxa"/>
          <w:trHeight w:val="78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124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Культура и кинематография 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1213,0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1220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1220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40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124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Культура</w:t>
            </w:r>
          </w:p>
          <w:p w:rsidR="000D4C63" w:rsidRPr="00E26105" w:rsidRDefault="000D4C63" w:rsidP="00877FDC">
            <w:pPr>
              <w:ind w:left="129" w:right="124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1213,0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1220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1220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41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124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0D4C63" w:rsidRPr="003C1AB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986,3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0D4C63" w:rsidRPr="003C1AB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990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17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Муниципальная подпрограмма «Развитие культуры и искусства муниципального образования Рязановский сельсовет на 2016-2020 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годы»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0D4C63" w:rsidRPr="003C1AB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986,3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990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990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17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ind w:left="124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0D4C63" w:rsidRPr="003C1AB3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986,3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990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990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58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ind w:left="124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20 4 01 71250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986,3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990,0</w:t>
            </w:r>
          </w:p>
        </w:tc>
      </w:tr>
      <w:tr w:rsidR="000D4C63" w:rsidRPr="005B19A8" w:rsidTr="00877FDC">
        <w:trPr>
          <w:gridAfter w:val="1"/>
          <w:wAfter w:w="850" w:type="dxa"/>
          <w:trHeight w:val="418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20 4 01 71250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397,0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400,0</w:t>
            </w:r>
          </w:p>
        </w:tc>
      </w:tr>
      <w:tr w:rsidR="000D4C63" w:rsidRPr="005B19A8" w:rsidTr="00877FDC">
        <w:trPr>
          <w:gridAfter w:val="1"/>
          <w:wAfter w:w="850" w:type="dxa"/>
          <w:trHeight w:val="268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20 4 01 71250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8914CC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184,0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184,7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184,7</w:t>
            </w:r>
          </w:p>
        </w:tc>
      </w:tr>
      <w:tr w:rsidR="000D4C63" w:rsidRPr="005B19A8" w:rsidTr="00877FDC">
        <w:trPr>
          <w:gridAfter w:val="1"/>
          <w:wAfter w:w="850" w:type="dxa"/>
          <w:trHeight w:val="285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Уплата налогов, сборов и иных платежей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20 4 01 71250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318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ind w:left="124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20 4 01 71250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94,3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94,3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8914CC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94,3</w:t>
            </w:r>
          </w:p>
        </w:tc>
      </w:tr>
      <w:tr w:rsidR="000D4C63" w:rsidRPr="005B19A8" w:rsidTr="00877FDC">
        <w:trPr>
          <w:gridAfter w:val="1"/>
          <w:wAfter w:w="850" w:type="dxa"/>
          <w:trHeight w:val="68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4" w:right="56"/>
              <w:rPr>
                <w:rFonts w:ascii="Times New Roman" w:hAnsi="Times New Roman"/>
                <w:color w:val="FF0000"/>
                <w:lang w:val="ru-RU"/>
              </w:rPr>
            </w:pPr>
            <w:r w:rsidRPr="00E26105">
              <w:rPr>
                <w:rFonts w:ascii="Times New Roman" w:hAnsi="Times New Roman"/>
                <w:color w:val="FF0000"/>
                <w:lang w:val="ru-RU"/>
              </w:rPr>
              <w:t>Основное мероприятие «Развитие библиотечного дела»</w:t>
            </w:r>
          </w:p>
          <w:p w:rsidR="000D4C63" w:rsidRPr="00E26105" w:rsidRDefault="000D4C63" w:rsidP="00877FDC">
            <w:pPr>
              <w:ind w:left="124" w:right="56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20 4 02 00000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3E7AE8" w:rsidRDefault="000D4C63" w:rsidP="00877FDC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  <w:lang w:val="ru-RU"/>
              </w:rPr>
              <w:t>26,7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3E7AE8" w:rsidRDefault="000D4C63" w:rsidP="00877FDC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  <w:lang w:val="ru-RU"/>
              </w:rPr>
              <w:t>26,7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3E7AE8" w:rsidRDefault="000D4C63" w:rsidP="00877FDC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  <w:lang w:val="ru-RU"/>
              </w:rPr>
              <w:t>26,7</w:t>
            </w:r>
          </w:p>
        </w:tc>
      </w:tr>
      <w:tr w:rsidR="000D4C63" w:rsidRPr="005B19A8" w:rsidTr="00877FDC">
        <w:trPr>
          <w:gridAfter w:val="1"/>
          <w:wAfter w:w="850" w:type="dxa"/>
          <w:trHeight w:val="687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4" w:right="56"/>
              <w:rPr>
                <w:rFonts w:ascii="Times New Roman" w:hAnsi="Times New Roman"/>
                <w:color w:val="FF0000"/>
                <w:lang w:val="ru-RU"/>
              </w:rPr>
            </w:pPr>
            <w:r w:rsidRPr="00E26105">
              <w:rPr>
                <w:rFonts w:ascii="Times New Roman" w:hAnsi="Times New Roman"/>
                <w:color w:val="FF0000"/>
                <w:lang w:val="ru-RU"/>
              </w:rPr>
              <w:t>Библиотечно,справочно-информационное обслуживание населения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20 4 02 71270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3E7AE8" w:rsidRDefault="000D4C63" w:rsidP="00877FDC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3E7AE8" w:rsidRDefault="000D4C63" w:rsidP="00877FDC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  <w:lang w:val="ru-RU"/>
              </w:rPr>
              <w:t>26,7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3E7AE8" w:rsidRDefault="000D4C63" w:rsidP="00877FDC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  <w:lang w:val="ru-RU"/>
              </w:rPr>
              <w:t>26,7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3E7AE8" w:rsidRDefault="000D4C63" w:rsidP="00877FDC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  <w:lang w:val="ru-RU"/>
              </w:rPr>
              <w:t>26,7</w:t>
            </w:r>
          </w:p>
        </w:tc>
      </w:tr>
      <w:tr w:rsidR="000D4C63" w:rsidRPr="005B19A8" w:rsidTr="00877FDC">
        <w:trPr>
          <w:gridAfter w:val="1"/>
          <w:wAfter w:w="850" w:type="dxa"/>
          <w:trHeight w:val="115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20 4 02 71270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12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ind w:left="124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20 4 02 71270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3E7AE8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3E7AE8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16,7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3E7AE8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16,7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3E7AE8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16,7</w:t>
            </w:r>
          </w:p>
        </w:tc>
      </w:tr>
      <w:tr w:rsidR="000D4C63" w:rsidRPr="005B19A8" w:rsidTr="00877FDC">
        <w:trPr>
          <w:gridAfter w:val="1"/>
          <w:wAfter w:w="850" w:type="dxa"/>
          <w:trHeight w:val="318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C63" w:rsidRPr="005B19A8" w:rsidTr="00877FDC">
        <w:trPr>
          <w:gridAfter w:val="1"/>
          <w:wAfter w:w="850" w:type="dxa"/>
          <w:trHeight w:val="18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50,</w:t>
            </w:r>
            <w:r w:rsidRPr="00E2610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40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Физическая культура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41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32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 «Развитие физической культуры, спорта и туризма» муниципального образования Рязановский сельсовет4 на 2016-2020 годы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20 5 00 00000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14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4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Основное мероприятие «Выполнение работ по проведению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20 5 01 00000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14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ind w:left="124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</w:t>
            </w:r>
            <w:r w:rsidRPr="00E26105">
              <w:rPr>
                <w:rFonts w:ascii="Times New Roman" w:hAnsi="Times New Roman"/>
                <w:lang w:val="ru-RU"/>
              </w:rPr>
              <w:lastRenderedPageBreak/>
              <w:t xml:space="preserve">и спортивных мероприятий 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20 5 01 71630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90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20 5 01 71630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971" w:type="dxa"/>
            <w:gridSpan w:val="6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D4C63" w:rsidRPr="005B19A8" w:rsidTr="00877FDC">
        <w:trPr>
          <w:gridAfter w:val="1"/>
          <w:wAfter w:w="850" w:type="dxa"/>
          <w:trHeight w:val="51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124"/>
              <w:rPr>
                <w:rFonts w:ascii="Times New Roman" w:hAnsi="Times New Roman"/>
                <w:bCs/>
              </w:rPr>
            </w:pPr>
            <w:r w:rsidRPr="00E26105">
              <w:rPr>
                <w:rFonts w:ascii="Times New Roman" w:hAnsi="Times New Roman"/>
                <w:bCs/>
              </w:rPr>
              <w:t>Администрация МО   Рязановский</w:t>
            </w:r>
          </w:p>
          <w:p w:rsidR="000D4C63" w:rsidRPr="00E26105" w:rsidRDefault="000D4C63" w:rsidP="00877FDC">
            <w:pPr>
              <w:ind w:left="129" w:right="124"/>
              <w:rPr>
                <w:rFonts w:ascii="Times New Roman" w:hAnsi="Times New Roman"/>
                <w:bCs/>
              </w:rPr>
            </w:pPr>
            <w:r w:rsidRPr="00E26105">
              <w:rPr>
                <w:rFonts w:ascii="Times New Roman" w:hAnsi="Times New Roman"/>
                <w:bCs/>
              </w:rPr>
              <w:t xml:space="preserve">   сельсовет</w:t>
            </w:r>
          </w:p>
        </w:tc>
        <w:tc>
          <w:tcPr>
            <w:tcW w:w="15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  <w:r w:rsidRPr="00E26105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971" w:type="dxa"/>
            <w:gridSpan w:val="6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  <w:r w:rsidRPr="00E26105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bCs/>
              </w:rPr>
            </w:pPr>
            <w:r w:rsidRPr="00E26105">
              <w:rPr>
                <w:rFonts w:ascii="Times New Roman" w:hAnsi="Times New Roman"/>
                <w:bCs/>
              </w:rPr>
              <w:t>5,0</w:t>
            </w:r>
          </w:p>
        </w:tc>
      </w:tr>
      <w:tr w:rsidR="000D4C63" w:rsidRPr="005B19A8" w:rsidTr="00877FDC">
        <w:trPr>
          <w:gridAfter w:val="1"/>
          <w:wAfter w:w="850" w:type="dxa"/>
          <w:trHeight w:val="60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1" w:type="dxa"/>
            <w:gridSpan w:val="6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18" w:type="dxa"/>
            <w:gridSpan w:val="3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D4C63" w:rsidRPr="005B19A8" w:rsidTr="00877FDC">
        <w:trPr>
          <w:gridAfter w:val="1"/>
          <w:wAfter w:w="850" w:type="dxa"/>
          <w:trHeight w:val="60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15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77 0 00 00000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1" w:type="dxa"/>
            <w:gridSpan w:val="6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18" w:type="dxa"/>
            <w:gridSpan w:val="3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D4C63" w:rsidRPr="005B19A8" w:rsidTr="00877FDC">
        <w:trPr>
          <w:gridAfter w:val="1"/>
          <w:wAfter w:w="850" w:type="dxa"/>
          <w:trHeight w:val="60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4,0Создание и использование средств резервного фонда местных администраций</w:t>
            </w:r>
          </w:p>
        </w:tc>
        <w:tc>
          <w:tcPr>
            <w:tcW w:w="15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77 5 00 00050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1" w:type="dxa"/>
            <w:gridSpan w:val="6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18" w:type="dxa"/>
            <w:gridSpan w:val="3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D4C63" w:rsidRPr="005B19A8" w:rsidTr="00877FDC">
        <w:trPr>
          <w:gridAfter w:val="1"/>
          <w:wAfter w:w="850" w:type="dxa"/>
          <w:trHeight w:val="703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Резервные средства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77 5 00 00050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870</w:t>
            </w:r>
          </w:p>
        </w:tc>
        <w:tc>
          <w:tcPr>
            <w:tcW w:w="1171" w:type="dxa"/>
            <w:gridSpan w:val="2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1" w:type="dxa"/>
            <w:gridSpan w:val="6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18" w:type="dxa"/>
            <w:gridSpan w:val="3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D4C63" w:rsidRPr="005B19A8" w:rsidTr="00877FDC">
        <w:trPr>
          <w:gridAfter w:val="1"/>
          <w:wAfter w:w="850" w:type="dxa"/>
          <w:trHeight w:val="352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Обслуживание государственного муниципального долга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41" w:type="dxa"/>
            <w:gridSpan w:val="5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85" w:type="dxa"/>
            <w:gridSpan w:val="5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D4C63" w:rsidRPr="005B19A8" w:rsidTr="00877FDC">
        <w:trPr>
          <w:gridAfter w:val="1"/>
          <w:wAfter w:w="850" w:type="dxa"/>
          <w:trHeight w:val="352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Обслуживание внутреннего государственного и муниципального долга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41" w:type="dxa"/>
            <w:gridSpan w:val="5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85" w:type="dxa"/>
            <w:gridSpan w:val="5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D4C63" w:rsidRPr="005B19A8" w:rsidTr="00877FDC">
        <w:trPr>
          <w:gridAfter w:val="1"/>
          <w:wAfter w:w="850" w:type="dxa"/>
          <w:trHeight w:val="352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Непрограмные мероприятия</w:t>
            </w:r>
          </w:p>
        </w:tc>
        <w:tc>
          <w:tcPr>
            <w:tcW w:w="15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77 0 00 00000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41" w:type="dxa"/>
            <w:gridSpan w:val="5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85" w:type="dxa"/>
            <w:gridSpan w:val="5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D4C63" w:rsidRPr="005B19A8" w:rsidTr="00877FDC">
        <w:trPr>
          <w:gridAfter w:val="1"/>
          <w:wAfter w:w="850" w:type="dxa"/>
          <w:trHeight w:val="352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15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77 5 00 60040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41" w:type="dxa"/>
            <w:gridSpan w:val="5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85" w:type="dxa"/>
            <w:gridSpan w:val="5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D4C63" w:rsidRPr="005B19A8" w:rsidTr="00877FDC">
        <w:trPr>
          <w:gridAfter w:val="1"/>
          <w:wAfter w:w="850" w:type="dxa"/>
          <w:trHeight w:val="1155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Обслуживание государственного(муниципального)долга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77 5 00 60040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730</w:t>
            </w:r>
          </w:p>
        </w:tc>
        <w:tc>
          <w:tcPr>
            <w:tcW w:w="1134" w:type="dxa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41" w:type="dxa"/>
            <w:gridSpan w:val="5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85" w:type="dxa"/>
            <w:gridSpan w:val="5"/>
            <w:vAlign w:val="bottom"/>
          </w:tcPr>
          <w:p w:rsidR="000D4C63" w:rsidRPr="00E26105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D4C63" w:rsidRPr="005B19A8" w:rsidTr="00877FDC">
        <w:trPr>
          <w:gridAfter w:val="1"/>
          <w:wAfter w:w="850" w:type="dxa"/>
          <w:trHeight w:val="760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 w:val="28"/>
                <w:szCs w:val="28"/>
              </w:rPr>
            </w:pPr>
            <w:r w:rsidRPr="00E26105">
              <w:rPr>
                <w:rFonts w:ascii="Times New Roman" w:hAnsi="Times New Roman"/>
                <w:sz w:val="28"/>
                <w:szCs w:val="28"/>
              </w:rPr>
              <w:t>ИТОГО  РАСХОДОВ:</w:t>
            </w:r>
          </w:p>
          <w:p w:rsidR="000D4C63" w:rsidRPr="00E26105" w:rsidRDefault="000D4C63" w:rsidP="00877FDC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5B19A8" w:rsidRDefault="000D4C63" w:rsidP="00877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4C63" w:rsidRPr="005B19A8" w:rsidRDefault="000D4C63" w:rsidP="00877FD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0D4C63" w:rsidRPr="005B19A8" w:rsidRDefault="000D4C63" w:rsidP="00877FD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D4C63" w:rsidRPr="00886F76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4423,20</w:t>
            </w:r>
          </w:p>
        </w:tc>
        <w:tc>
          <w:tcPr>
            <w:tcW w:w="941" w:type="dxa"/>
            <w:gridSpan w:val="5"/>
            <w:vAlign w:val="bottom"/>
          </w:tcPr>
          <w:p w:rsidR="000D4C63" w:rsidRPr="005B19A8" w:rsidRDefault="000D4C63" w:rsidP="00877F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4191</w:t>
            </w:r>
            <w:r w:rsidRPr="005B19A8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1185" w:type="dxa"/>
            <w:gridSpan w:val="5"/>
            <w:vAlign w:val="bottom"/>
          </w:tcPr>
          <w:p w:rsidR="000D4C63" w:rsidRPr="005B19A8" w:rsidRDefault="000D4C63" w:rsidP="00877F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4191</w:t>
            </w:r>
            <w:r w:rsidRPr="005B19A8">
              <w:rPr>
                <w:rFonts w:ascii="Times New Roman" w:hAnsi="Times New Roman"/>
                <w:b/>
              </w:rPr>
              <w:t>,8</w:t>
            </w:r>
          </w:p>
        </w:tc>
      </w:tr>
    </w:tbl>
    <w:p w:rsidR="000D4C63" w:rsidRPr="005B19A8" w:rsidRDefault="000D4C63" w:rsidP="000D4C63">
      <w:pPr>
        <w:rPr>
          <w:rFonts w:ascii="Times New Roman" w:hAnsi="Times New Roman"/>
        </w:rPr>
      </w:pPr>
    </w:p>
    <w:p w:rsidR="000D4C63" w:rsidRPr="005B19A8" w:rsidRDefault="000D4C63" w:rsidP="000D4C63">
      <w:pPr>
        <w:rPr>
          <w:rFonts w:ascii="Times New Roman" w:hAnsi="Times New Roman"/>
        </w:rPr>
      </w:pPr>
    </w:p>
    <w:p w:rsidR="000D4C63" w:rsidRDefault="000D4C63" w:rsidP="000D4C63"/>
    <w:p w:rsidR="000D4C63" w:rsidRDefault="000D4C63" w:rsidP="000D4C63"/>
    <w:p w:rsidR="000D4C63" w:rsidRDefault="000D4C63" w:rsidP="000D4C63"/>
    <w:p w:rsidR="000D4C63" w:rsidRDefault="000D4C63" w:rsidP="000D4C63"/>
    <w:p w:rsidR="000D4C63" w:rsidRPr="005B19A8" w:rsidRDefault="000D4C63" w:rsidP="000D4C63">
      <w:pPr>
        <w:rPr>
          <w:lang w:val="ru-RU"/>
        </w:rPr>
      </w:pPr>
    </w:p>
    <w:p w:rsidR="000D4C63" w:rsidRPr="008E7CE3" w:rsidRDefault="000D4C63" w:rsidP="000D4C63">
      <w:pPr>
        <w:ind w:left="5954"/>
        <w:jc w:val="right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Приложение №6</w:t>
      </w:r>
    </w:p>
    <w:p w:rsidR="000D4C63" w:rsidRPr="00DD1734" w:rsidRDefault="000D4C63" w:rsidP="000D4C63">
      <w:pPr>
        <w:ind w:left="5954"/>
        <w:jc w:val="right"/>
        <w:rPr>
          <w:rFonts w:ascii="Times New Roman" w:hAnsi="Times New Roman"/>
          <w:lang w:val="ru-RU"/>
        </w:rPr>
      </w:pPr>
    </w:p>
    <w:p w:rsidR="000D4C63" w:rsidRPr="00867A93" w:rsidRDefault="000D4C63" w:rsidP="000D4C63">
      <w:pPr>
        <w:ind w:left="5954"/>
        <w:rPr>
          <w:b/>
          <w:bCs/>
          <w:lang w:val="ru-RU"/>
        </w:rPr>
      </w:pPr>
      <w:r>
        <w:rPr>
          <w:sz w:val="28"/>
          <w:lang w:val="ru-RU"/>
        </w:rPr>
        <w:t xml:space="preserve"> </w:t>
      </w:r>
      <w:r w:rsidRPr="00867A93">
        <w:rPr>
          <w:b/>
          <w:bCs/>
          <w:lang w:val="ru-RU"/>
        </w:rPr>
        <w:t xml:space="preserve">                                              </w:t>
      </w:r>
    </w:p>
    <w:p w:rsidR="000D4C63" w:rsidRPr="00867A93" w:rsidRDefault="000D4C63" w:rsidP="000D4C63">
      <w:pPr>
        <w:jc w:val="center"/>
        <w:rPr>
          <w:rFonts w:ascii="Times New Roman" w:hAnsi="Times New Roman"/>
          <w:b/>
          <w:bCs/>
          <w:lang w:val="ru-RU"/>
        </w:rPr>
      </w:pPr>
      <w:r w:rsidRPr="00867A93">
        <w:rPr>
          <w:rFonts w:ascii="Times New Roman" w:hAnsi="Times New Roman"/>
          <w:b/>
          <w:bCs/>
          <w:lang w:val="ru-RU"/>
        </w:rPr>
        <w:t>Источники внутреннего финансирования дефицита бюджета муниципального</w:t>
      </w:r>
    </w:p>
    <w:p w:rsidR="000D4C63" w:rsidRPr="00867A93" w:rsidRDefault="000D4C63" w:rsidP="000D4C63">
      <w:pPr>
        <w:jc w:val="center"/>
        <w:rPr>
          <w:rFonts w:ascii="Times New Roman" w:hAnsi="Times New Roman"/>
          <w:b/>
          <w:bCs/>
          <w:lang w:val="ru-RU"/>
        </w:rPr>
      </w:pPr>
      <w:r w:rsidRPr="00867A93">
        <w:rPr>
          <w:rFonts w:ascii="Times New Roman" w:hAnsi="Times New Roman"/>
          <w:b/>
          <w:bCs/>
          <w:lang w:val="ru-RU"/>
        </w:rPr>
        <w:t xml:space="preserve">образования </w:t>
      </w:r>
      <w:r>
        <w:rPr>
          <w:rFonts w:ascii="Times New Roman" w:hAnsi="Times New Roman"/>
          <w:b/>
          <w:bCs/>
          <w:lang w:val="ru-RU"/>
        </w:rPr>
        <w:t xml:space="preserve">«Рязановский сельсовет» на 2018 </w:t>
      </w:r>
      <w:r w:rsidRPr="00867A93">
        <w:rPr>
          <w:rFonts w:ascii="Times New Roman" w:hAnsi="Times New Roman"/>
          <w:b/>
          <w:bCs/>
          <w:lang w:val="ru-RU"/>
        </w:rPr>
        <w:t>год и на плановый период 2018-2019 годы</w:t>
      </w:r>
    </w:p>
    <w:p w:rsidR="000D4C63" w:rsidRPr="00867A93" w:rsidRDefault="000D4C63" w:rsidP="000D4C6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867A93">
        <w:rPr>
          <w:rFonts w:ascii="Times New Roman" w:hAnsi="Times New Roman"/>
          <w:b/>
          <w:bCs/>
        </w:rPr>
        <w:t>тыс.руб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4104"/>
        <w:gridCol w:w="1276"/>
        <w:gridCol w:w="966"/>
        <w:gridCol w:w="1019"/>
      </w:tblGrid>
      <w:tr w:rsidR="000D4C63" w:rsidRPr="00867A93" w:rsidTr="00877F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ind w:left="-135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Номер кода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E7CE3" w:rsidRDefault="000D4C63" w:rsidP="00877FD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67A93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  <w:p w:rsidR="000D4C63" w:rsidRPr="00867A93" w:rsidRDefault="000D4C63" w:rsidP="00877F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E7CE3" w:rsidRDefault="000D4C63" w:rsidP="00877FD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67A93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  <w:lang w:val="ru-RU"/>
              </w:rPr>
              <w:t>9</w:t>
            </w:r>
          </w:p>
          <w:p w:rsidR="000D4C63" w:rsidRPr="00867A93" w:rsidRDefault="000D4C63" w:rsidP="00877F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E7CE3" w:rsidRDefault="000D4C63" w:rsidP="00877FD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67A93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  <w:lang w:val="ru-RU"/>
              </w:rPr>
              <w:t>20</w:t>
            </w:r>
          </w:p>
          <w:p w:rsidR="000D4C63" w:rsidRPr="00867A93" w:rsidRDefault="000D4C63" w:rsidP="00877F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0D4C63" w:rsidRPr="00867A93" w:rsidTr="00877F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3" w:rsidRPr="00867A93" w:rsidRDefault="000D4C63" w:rsidP="00877FDC">
            <w:pPr>
              <w:ind w:left="-135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4C63" w:rsidRPr="00867A93" w:rsidRDefault="000D4C63" w:rsidP="00877FDC">
            <w:pPr>
              <w:ind w:left="-135" w:right="-108"/>
              <w:jc w:val="center"/>
              <w:rPr>
                <w:rFonts w:ascii="Times New Roman" w:hAnsi="Times New Roman"/>
                <w:b/>
              </w:rPr>
            </w:pPr>
            <w:r w:rsidRPr="00867A93">
              <w:rPr>
                <w:rFonts w:ascii="Times New Roman" w:hAnsi="Times New Roman"/>
                <w:b/>
              </w:rPr>
              <w:t>000 01 00 00 00 00 0000 000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3" w:rsidRPr="00867A93" w:rsidRDefault="000D4C63" w:rsidP="00877FD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0D4C63" w:rsidRPr="00867A93" w:rsidRDefault="000D4C63" w:rsidP="00877FDC">
            <w:pPr>
              <w:rPr>
                <w:rFonts w:ascii="Times New Roman" w:hAnsi="Times New Roman"/>
                <w:b/>
                <w:lang w:val="ru-RU"/>
              </w:rPr>
            </w:pPr>
            <w:r w:rsidRPr="00867A93">
              <w:rPr>
                <w:rFonts w:ascii="Times New Roman" w:hAnsi="Times New Roman"/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b/>
              </w:rPr>
            </w:pPr>
            <w:r w:rsidRPr="00867A9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67A9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b/>
              </w:rPr>
            </w:pPr>
            <w:r w:rsidRPr="00867A9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b/>
              </w:rPr>
            </w:pPr>
            <w:r w:rsidRPr="00867A93">
              <w:rPr>
                <w:rFonts w:ascii="Times New Roman" w:hAnsi="Times New Roman"/>
                <w:b/>
              </w:rPr>
              <w:t>0,0</w:t>
            </w:r>
          </w:p>
        </w:tc>
      </w:tr>
      <w:tr w:rsidR="000D4C63" w:rsidRPr="00867A93" w:rsidTr="00877FDC">
        <w:trPr>
          <w:trHeight w:val="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000 01 05 00 00 00 0000 000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  </w:t>
            </w:r>
            <w:r w:rsidRPr="00867A93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0,0</w:t>
            </w:r>
          </w:p>
        </w:tc>
      </w:tr>
      <w:tr w:rsidR="000D4C63" w:rsidRPr="00867A93" w:rsidTr="00877F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A40634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4423,20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4191</w:t>
            </w:r>
            <w:r w:rsidRPr="00867A93">
              <w:rPr>
                <w:rFonts w:ascii="Times New Roman" w:hAnsi="Times New Roman"/>
              </w:rPr>
              <w:t>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4191</w:t>
            </w:r>
            <w:r w:rsidRPr="00867A93">
              <w:rPr>
                <w:rFonts w:ascii="Times New Roman" w:hAnsi="Times New Roman"/>
              </w:rPr>
              <w:t>,8</w:t>
            </w:r>
          </w:p>
        </w:tc>
      </w:tr>
      <w:tr w:rsidR="000D4C63" w:rsidRPr="00867A93" w:rsidTr="00877F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A40634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4423,20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4191</w:t>
            </w:r>
            <w:r w:rsidRPr="00867A93">
              <w:rPr>
                <w:rFonts w:ascii="Times New Roman" w:hAnsi="Times New Roman"/>
              </w:rPr>
              <w:t>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4191</w:t>
            </w:r>
            <w:r w:rsidRPr="00867A93">
              <w:rPr>
                <w:rFonts w:ascii="Times New Roman" w:hAnsi="Times New Roman"/>
              </w:rPr>
              <w:t>,8</w:t>
            </w:r>
          </w:p>
        </w:tc>
      </w:tr>
      <w:tr w:rsidR="000D4C63" w:rsidRPr="00867A93" w:rsidTr="00877F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A40634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4423,20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4191</w:t>
            </w:r>
            <w:r w:rsidRPr="00867A93">
              <w:rPr>
                <w:rFonts w:ascii="Times New Roman" w:hAnsi="Times New Roman"/>
              </w:rPr>
              <w:t>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419</w:t>
            </w:r>
            <w:r w:rsidRPr="00867A93">
              <w:rPr>
                <w:rFonts w:ascii="Times New Roman" w:hAnsi="Times New Roman"/>
              </w:rPr>
              <w:t>1,8</w:t>
            </w:r>
          </w:p>
        </w:tc>
      </w:tr>
      <w:tr w:rsidR="000D4C63" w:rsidRPr="00867A93" w:rsidTr="00877F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A40634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4423,20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4191</w:t>
            </w:r>
            <w:r w:rsidRPr="00867A93">
              <w:rPr>
                <w:rFonts w:ascii="Times New Roman" w:hAnsi="Times New Roman"/>
              </w:rPr>
              <w:t>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419</w:t>
            </w:r>
            <w:r w:rsidRPr="00867A93">
              <w:rPr>
                <w:rFonts w:ascii="Times New Roman" w:hAnsi="Times New Roman"/>
              </w:rPr>
              <w:t>1,8</w:t>
            </w:r>
          </w:p>
        </w:tc>
      </w:tr>
      <w:tr w:rsidR="000D4C63" w:rsidRPr="00867A93" w:rsidTr="00877F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A40634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4423,20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4191</w:t>
            </w:r>
            <w:r w:rsidRPr="00867A93">
              <w:rPr>
                <w:rFonts w:ascii="Times New Roman" w:hAnsi="Times New Roman"/>
              </w:rPr>
              <w:t>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419</w:t>
            </w:r>
            <w:r w:rsidRPr="00867A93">
              <w:rPr>
                <w:rFonts w:ascii="Times New Roman" w:hAnsi="Times New Roman"/>
              </w:rPr>
              <w:t>1,8</w:t>
            </w:r>
          </w:p>
        </w:tc>
      </w:tr>
      <w:tr w:rsidR="000D4C63" w:rsidRPr="00867A93" w:rsidTr="00877F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A40634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4423,20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4191</w:t>
            </w:r>
            <w:r w:rsidRPr="00867A93">
              <w:rPr>
                <w:rFonts w:ascii="Times New Roman" w:hAnsi="Times New Roman"/>
              </w:rPr>
              <w:t>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419</w:t>
            </w:r>
            <w:r w:rsidRPr="00867A93">
              <w:rPr>
                <w:rFonts w:ascii="Times New Roman" w:hAnsi="Times New Roman"/>
              </w:rPr>
              <w:t>1,8</w:t>
            </w:r>
          </w:p>
        </w:tc>
      </w:tr>
      <w:tr w:rsidR="000D4C63" w:rsidRPr="00867A93" w:rsidTr="00877F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Уменьшение прочих остатков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A40634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4423,20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4191</w:t>
            </w:r>
            <w:r w:rsidRPr="00867A93">
              <w:rPr>
                <w:rFonts w:ascii="Times New Roman" w:hAnsi="Times New Roman"/>
              </w:rPr>
              <w:t>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419</w:t>
            </w:r>
            <w:r w:rsidRPr="00867A93">
              <w:rPr>
                <w:rFonts w:ascii="Times New Roman" w:hAnsi="Times New Roman"/>
              </w:rPr>
              <w:t>1,8</w:t>
            </w:r>
          </w:p>
        </w:tc>
      </w:tr>
      <w:tr w:rsidR="000D4C63" w:rsidRPr="00867A93" w:rsidTr="00877F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A40634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4423,20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4191</w:t>
            </w:r>
            <w:r w:rsidRPr="00867A93">
              <w:rPr>
                <w:rFonts w:ascii="Times New Roman" w:hAnsi="Times New Roman"/>
              </w:rPr>
              <w:t>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419</w:t>
            </w:r>
            <w:r w:rsidRPr="00867A93">
              <w:rPr>
                <w:rFonts w:ascii="Times New Roman" w:hAnsi="Times New Roman"/>
              </w:rPr>
              <w:t>1,8</w:t>
            </w:r>
          </w:p>
        </w:tc>
      </w:tr>
      <w:tr w:rsidR="000D4C63" w:rsidRPr="00867A93" w:rsidTr="00877F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  <w:bCs/>
                <w:lang w:val="ru-RU"/>
              </w:rPr>
            </w:pPr>
            <w:r w:rsidRPr="00867A93">
              <w:rPr>
                <w:rFonts w:ascii="Times New Roman" w:hAnsi="Times New Roman"/>
                <w:bCs/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  </w:t>
            </w:r>
            <w:r w:rsidRPr="00867A93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0,0</w:t>
            </w:r>
          </w:p>
        </w:tc>
      </w:tr>
    </w:tbl>
    <w:p w:rsidR="000D4C63" w:rsidRPr="00867A93" w:rsidRDefault="000D4C63" w:rsidP="000D4C63">
      <w:pPr>
        <w:rPr>
          <w:rFonts w:ascii="Times New Roman" w:hAnsi="Times New Roman"/>
          <w:b/>
          <w:bCs/>
          <w:sz w:val="20"/>
          <w:szCs w:val="20"/>
        </w:rPr>
      </w:pPr>
    </w:p>
    <w:p w:rsidR="000D4C63" w:rsidRPr="00867A93" w:rsidRDefault="000D4C63" w:rsidP="000D4C63">
      <w:pPr>
        <w:rPr>
          <w:rFonts w:ascii="Times New Roman" w:hAnsi="Times New Roman"/>
        </w:rPr>
      </w:pPr>
    </w:p>
    <w:p w:rsidR="000D4C63" w:rsidRPr="00867A93" w:rsidRDefault="000D4C63" w:rsidP="000D4C63">
      <w:pPr>
        <w:rPr>
          <w:rFonts w:ascii="Times New Roman" w:hAnsi="Times New Roman"/>
        </w:rPr>
      </w:pPr>
    </w:p>
    <w:p w:rsidR="000D4C63" w:rsidRDefault="000D4C63" w:rsidP="000D4C63"/>
    <w:p w:rsidR="000D4C63" w:rsidRDefault="000D4C63" w:rsidP="000D4C63"/>
    <w:p w:rsidR="000D4C63" w:rsidRDefault="000D4C63" w:rsidP="000D4C63"/>
    <w:p w:rsidR="000D4C63" w:rsidRDefault="000D4C63" w:rsidP="000D4C63"/>
    <w:p w:rsidR="000D4C63" w:rsidRDefault="000D4C63" w:rsidP="000D4C63"/>
    <w:p w:rsidR="000D4C63" w:rsidRDefault="000D4C63" w:rsidP="000D4C63"/>
    <w:p w:rsidR="000D4C63" w:rsidRPr="008E7CE3" w:rsidRDefault="000D4C63" w:rsidP="000D4C63">
      <w:pPr>
        <w:rPr>
          <w:lang w:val="ru-RU"/>
        </w:rPr>
      </w:pPr>
      <w:r>
        <w:rPr>
          <w:lang w:val="ru-RU"/>
        </w:rPr>
        <w:t xml:space="preserve">  </w:t>
      </w:r>
    </w:p>
    <w:p w:rsidR="000D4C63" w:rsidRDefault="000D4C63" w:rsidP="000D4C63">
      <w:pPr>
        <w:rPr>
          <w:lang w:val="ru-RU"/>
        </w:rPr>
      </w:pPr>
    </w:p>
    <w:p w:rsidR="000D4C63" w:rsidRPr="008E7CE3" w:rsidRDefault="000D4C63" w:rsidP="000D4C63">
      <w:pPr>
        <w:rPr>
          <w:lang w:val="ru-RU"/>
        </w:rPr>
      </w:pPr>
    </w:p>
    <w:p w:rsidR="000D4C63" w:rsidRPr="009F66FA" w:rsidRDefault="000D4C63" w:rsidP="000D4C63">
      <w:pPr>
        <w:ind w:left="5954"/>
        <w:jc w:val="right"/>
        <w:rPr>
          <w:rFonts w:ascii="Times New Roman" w:hAnsi="Times New Roman"/>
          <w:bCs/>
          <w:lang w:val="ru-RU"/>
        </w:rPr>
      </w:pPr>
      <w:r w:rsidRPr="009F66FA">
        <w:rPr>
          <w:rFonts w:ascii="Times New Roman" w:hAnsi="Times New Roman"/>
          <w:bCs/>
          <w:lang w:val="ru-RU"/>
        </w:rPr>
        <w:t xml:space="preserve">Приложение № </w:t>
      </w:r>
      <w:r>
        <w:rPr>
          <w:rFonts w:ascii="Times New Roman" w:hAnsi="Times New Roman"/>
          <w:bCs/>
          <w:lang w:val="ru-RU"/>
        </w:rPr>
        <w:t>7</w:t>
      </w:r>
      <w:r w:rsidRPr="009F66FA">
        <w:rPr>
          <w:rFonts w:ascii="Times New Roman" w:hAnsi="Times New Roman"/>
          <w:bCs/>
          <w:lang w:val="ru-RU"/>
        </w:rPr>
        <w:t xml:space="preserve"> </w:t>
      </w:r>
    </w:p>
    <w:p w:rsidR="000D4C63" w:rsidRPr="00DD1734" w:rsidRDefault="000D4C63" w:rsidP="000D4C63">
      <w:pPr>
        <w:ind w:left="5954"/>
        <w:jc w:val="right"/>
        <w:rPr>
          <w:rFonts w:ascii="Times New Roman" w:hAnsi="Times New Roman"/>
          <w:lang w:val="ru-RU"/>
        </w:rPr>
      </w:pPr>
    </w:p>
    <w:p w:rsidR="000D4C63" w:rsidRPr="00867A93" w:rsidRDefault="000D4C63" w:rsidP="000D4C63">
      <w:pPr>
        <w:jc w:val="right"/>
        <w:rPr>
          <w:lang w:val="ru-RU"/>
        </w:rPr>
      </w:pPr>
      <w:r w:rsidRPr="00867A93">
        <w:rPr>
          <w:lang w:val="ru-RU"/>
        </w:rPr>
        <w:t xml:space="preserve">                                                                                                  </w:t>
      </w:r>
    </w:p>
    <w:p w:rsidR="000D4C63" w:rsidRPr="00867A93" w:rsidRDefault="000D4C63" w:rsidP="000D4C63">
      <w:pPr>
        <w:jc w:val="center"/>
        <w:rPr>
          <w:rFonts w:ascii="Times New Roman" w:hAnsi="Times New Roman"/>
          <w:bCs/>
          <w:lang w:val="ru-RU"/>
        </w:rPr>
      </w:pPr>
      <w:r w:rsidRPr="00867A93">
        <w:rPr>
          <w:rFonts w:ascii="Times New Roman" w:hAnsi="Times New Roman"/>
          <w:b/>
          <w:lang w:val="ru-RU"/>
        </w:rPr>
        <w:t>НОРМАТИВЫ</w:t>
      </w:r>
    </w:p>
    <w:p w:rsidR="000D4C63" w:rsidRPr="00867A93" w:rsidRDefault="000D4C63" w:rsidP="000D4C63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867A93">
        <w:rPr>
          <w:rFonts w:ascii="Times New Roman" w:hAnsi="Times New Roman"/>
          <w:sz w:val="24"/>
          <w:szCs w:val="24"/>
          <w:lang w:val="ru-RU"/>
        </w:rPr>
        <w:t>отчислений от федеральных, региональных налогов и сборов (в том числе и части</w:t>
      </w:r>
    </w:p>
    <w:p w:rsidR="000D4C63" w:rsidRPr="00867A93" w:rsidRDefault="000D4C63" w:rsidP="000D4C63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867A93">
        <w:rPr>
          <w:rFonts w:ascii="Times New Roman" w:hAnsi="Times New Roman"/>
          <w:sz w:val="24"/>
          <w:szCs w:val="24"/>
          <w:lang w:val="ru-RU"/>
        </w:rPr>
        <w:t>погашения задолженности прошлых лет, а также погашение задолженности по</w:t>
      </w:r>
    </w:p>
    <w:p w:rsidR="000D4C63" w:rsidRPr="00867A93" w:rsidRDefault="000D4C63" w:rsidP="000D4C63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867A93">
        <w:rPr>
          <w:rFonts w:ascii="Times New Roman" w:hAnsi="Times New Roman"/>
          <w:sz w:val="24"/>
          <w:szCs w:val="24"/>
          <w:lang w:val="ru-RU"/>
        </w:rPr>
        <w:t>отмененным налогами сбо</w:t>
      </w:r>
      <w:r>
        <w:rPr>
          <w:rFonts w:ascii="Times New Roman" w:hAnsi="Times New Roman"/>
          <w:sz w:val="24"/>
          <w:szCs w:val="24"/>
          <w:lang w:val="ru-RU"/>
        </w:rPr>
        <w:t>рам) в бюджеты поселений на 2018-2020</w:t>
      </w:r>
      <w:r w:rsidRPr="00867A93">
        <w:rPr>
          <w:rFonts w:ascii="Times New Roman" w:hAnsi="Times New Roman"/>
          <w:sz w:val="24"/>
          <w:szCs w:val="24"/>
          <w:lang w:val="ru-RU"/>
        </w:rPr>
        <w:t>годы</w:t>
      </w:r>
      <w:r w:rsidRPr="00867A9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0D4C63" w:rsidRPr="00867A93" w:rsidRDefault="000D4C63" w:rsidP="000D4C63">
      <w:pPr>
        <w:rPr>
          <w:rFonts w:ascii="Times New Roman" w:hAnsi="Times New Roman"/>
          <w:lang w:val="ru-RU"/>
        </w:rPr>
      </w:pPr>
    </w:p>
    <w:tbl>
      <w:tblPr>
        <w:tblW w:w="104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5101"/>
        <w:gridCol w:w="825"/>
        <w:gridCol w:w="45"/>
        <w:gridCol w:w="15"/>
        <w:gridCol w:w="15"/>
        <w:gridCol w:w="780"/>
        <w:gridCol w:w="15"/>
        <w:gridCol w:w="15"/>
        <w:gridCol w:w="922"/>
      </w:tblGrid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67A93">
              <w:rPr>
                <w:rFonts w:ascii="Times New Roman" w:hAnsi="Times New Roman"/>
                <w:b/>
                <w:bCs/>
                <w:lang w:val="ru-RU"/>
              </w:rPr>
              <w:t>Наименование кода поступлений в бюджет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eastAsia="Times New Roman" w:hAnsi="Times New Roman"/>
                <w:bCs/>
              </w:rPr>
            </w:pPr>
            <w:r w:rsidRPr="00867A93">
              <w:rPr>
                <w:rFonts w:ascii="Times New Roman" w:hAnsi="Times New Roman"/>
                <w:bCs/>
              </w:rPr>
              <w:t>% от-</w:t>
            </w:r>
          </w:p>
          <w:p w:rsidR="000D4C63" w:rsidRPr="00867A93" w:rsidRDefault="000D4C63" w:rsidP="00877FDC">
            <w:pPr>
              <w:rPr>
                <w:rFonts w:ascii="Times New Roman" w:hAnsi="Times New Roman"/>
                <w:bCs/>
              </w:rPr>
            </w:pPr>
            <w:r w:rsidRPr="00867A93">
              <w:rPr>
                <w:rFonts w:ascii="Times New Roman" w:hAnsi="Times New Roman"/>
                <w:bCs/>
              </w:rPr>
              <w:t>числе-ний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eastAsia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% от-</w:t>
            </w:r>
          </w:p>
          <w:p w:rsidR="000D4C63" w:rsidRPr="00867A93" w:rsidRDefault="000D4C63" w:rsidP="00877FDC">
            <w:pPr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числе-ний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eastAsia="Times New Roman" w:hAnsi="Times New Roman"/>
                <w:bCs/>
              </w:rPr>
            </w:pPr>
            <w:r w:rsidRPr="00867A93">
              <w:rPr>
                <w:rFonts w:ascii="Times New Roman" w:hAnsi="Times New Roman"/>
                <w:bCs/>
              </w:rPr>
              <w:t>% от-</w:t>
            </w:r>
          </w:p>
          <w:p w:rsidR="000D4C63" w:rsidRPr="00867A93" w:rsidRDefault="000D4C63" w:rsidP="00877FDC">
            <w:pPr>
              <w:rPr>
                <w:rFonts w:ascii="Times New Roman" w:hAnsi="Times New Roman"/>
                <w:bCs/>
              </w:rPr>
            </w:pPr>
            <w:r w:rsidRPr="00867A93">
              <w:rPr>
                <w:rFonts w:ascii="Times New Roman" w:hAnsi="Times New Roman"/>
                <w:bCs/>
              </w:rPr>
              <w:t>числе-ний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1 01 02000 01 0000 110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snapToGrid w:val="0"/>
                <w:lang w:val="ru-RU"/>
              </w:rPr>
              <w:t>Налог на доходы физических лиц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15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1 03 02000 01 0000 110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867A93">
              <w:rPr>
                <w:rFonts w:ascii="Times New Roman" w:hAnsi="Times New Roman"/>
                <w:snapToGrid w:val="0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lastRenderedPageBreak/>
              <w:t>1 03 02230 01 0000 110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867A93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1 03 02240 01 0000 110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867A93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1 03 02250 01 0000 110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867A93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1 03 02260 01 0000 110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867A93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прямогонный бензин, производимый на территории Российской Федерации, 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50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50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 xml:space="preserve">1 06 01030 10 0000 110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Земельный налог с физических лиц ,обладающих земельным участком, расположенным в границах сельских поселений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867A93">
              <w:rPr>
                <w:rFonts w:ascii="Times New Roman" w:hAnsi="Times New Roman"/>
                <w:snapToGrid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1 11 03050 10 0000 120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1 11 07015 10 0000 120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Доходы от перечисления части прибыли, остающейся после уплаты налогов и иных </w:t>
            </w:r>
            <w:r w:rsidRPr="00867A93">
              <w:rPr>
                <w:rFonts w:ascii="Times New Roman" w:hAnsi="Times New Roman"/>
                <w:lang w:val="ru-RU"/>
              </w:rPr>
              <w:lastRenderedPageBreak/>
              <w:t>обязательных платежей муниципальных унитарных предприятий, созданных поселениями.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1 11 08050 10 0000 120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1 11 09035 10 0000 120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1 14 01050 10 0000 410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1 14 02052 10 0000 410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1 14 02052 10 0000 440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1 14 03050 10 0000 410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pStyle w:val="2"/>
              <w:jc w:val="both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67A93">
              <w:rPr>
                <w:rFonts w:ascii="Times New Roman" w:eastAsiaTheme="minorEastAsia" w:hAnsi="Times New Roman"/>
                <w:b w:val="0"/>
                <w:bCs w:val="0"/>
                <w:i w:val="0"/>
                <w:sz w:val="24"/>
                <w:szCs w:val="24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1 14 03050 10 0000 440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pStyle w:val="2"/>
              <w:jc w:val="both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67A93">
              <w:rPr>
                <w:rFonts w:ascii="Times New Roman" w:eastAsiaTheme="minorEastAsia" w:hAnsi="Times New Roman"/>
                <w:b w:val="0"/>
                <w:bCs w:val="0"/>
                <w:i w:val="0"/>
                <w:sz w:val="24"/>
                <w:szCs w:val="24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1 14 04050 10 0000 420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1 14 06013 10 0000 430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867A93">
              <w:rPr>
                <w:rFonts w:ascii="Times New Roman" w:hAnsi="Times New Roman"/>
                <w:lang w:val="ru-RU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50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1 15 02050 10 0000 140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1 16 18050 10 0000 140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1 16 21050 10 0000 140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1 16 23050 10 0000 140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1 16 32000 10 0000 140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1 17 02000 10 0000 180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2 02 01001 10 0000 151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2 02 01003 10 0000 151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2 02 02003 10 0000 151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Субсидии бюджетам поселений  на реформирование муниципальных финансов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2 02 02077 10 0000 151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3" w:rsidRPr="00867A93" w:rsidRDefault="000D4C63" w:rsidP="00877FDC">
            <w:pPr>
              <w:jc w:val="center"/>
              <w:rPr>
                <w:rFonts w:ascii="Times New Roman" w:eastAsia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2 02 02150 10 0000 151</w:t>
            </w:r>
          </w:p>
          <w:p w:rsidR="000D4C63" w:rsidRPr="00867A93" w:rsidRDefault="000D4C63" w:rsidP="00877FDC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  <w:highlight w:val="red"/>
              </w:rPr>
            </w:pPr>
            <w:r w:rsidRPr="00867A93">
              <w:rPr>
                <w:rFonts w:ascii="Times New Roman" w:hAnsi="Times New Roman"/>
              </w:rPr>
              <w:t>2 02 02216 10 0000 151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</w:t>
            </w:r>
            <w:r w:rsidRPr="00867A93">
              <w:rPr>
                <w:rFonts w:ascii="Times New Roman" w:hAnsi="Times New Roman"/>
                <w:lang w:val="ru-RU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2 02 02999 10 0000 151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Прочие субсидии бюджетам поселений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2 02 03003 10 0000 151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2 02 03015 10 0000 151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2 02 03020 10 0000 151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2 02 03024 10 0000 151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2 02 03999 10 0000 151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Прочие субвенции бюджетам поселений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2 02 04012 10 0000 151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2 02 04014 10 0000 151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2 02 04999 10 0000 151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2 18 05010 10 0000 180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бюджетов поселений от возврата остатков субсидий и субвенций прошлых лет небюджетными организациями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2 18 05020 10 0000 151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D4C63" w:rsidRPr="00867A93" w:rsidTr="00877FD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2 19 05000 10 0000 151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Pr="00867A93" w:rsidRDefault="000D4C63" w:rsidP="00877FDC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</w:tbl>
    <w:p w:rsidR="000D4C63" w:rsidRPr="00867A93" w:rsidRDefault="000D4C63" w:rsidP="000D4C63">
      <w:pPr>
        <w:rPr>
          <w:rFonts w:ascii="Times New Roman" w:hAnsi="Times New Roman"/>
        </w:rPr>
      </w:pPr>
    </w:p>
    <w:p w:rsidR="000D4C63" w:rsidRPr="00867A93" w:rsidRDefault="000D4C63" w:rsidP="000D4C63">
      <w:pPr>
        <w:rPr>
          <w:rFonts w:ascii="Times New Roman" w:hAnsi="Times New Roman"/>
        </w:rPr>
      </w:pPr>
    </w:p>
    <w:p w:rsidR="000D4C63" w:rsidRDefault="000D4C63" w:rsidP="000D4C63"/>
    <w:p w:rsidR="000D4C63" w:rsidRDefault="000D4C63" w:rsidP="000D4C63"/>
    <w:p w:rsidR="000D4C63" w:rsidRDefault="000D4C63" w:rsidP="000D4C63"/>
    <w:p w:rsidR="000D4C63" w:rsidRDefault="000D4C63" w:rsidP="000D4C63"/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</w:rPr>
      </w:pPr>
    </w:p>
    <w:p w:rsidR="000D4C63" w:rsidRDefault="000D4C63" w:rsidP="000D4C63">
      <w:pPr>
        <w:rPr>
          <w:sz w:val="28"/>
          <w:lang w:val="ru-RU"/>
        </w:rPr>
      </w:pPr>
    </w:p>
    <w:p w:rsidR="000D4C63" w:rsidRDefault="000D4C63" w:rsidP="000D4C63">
      <w:pPr>
        <w:rPr>
          <w:sz w:val="28"/>
          <w:lang w:val="ru-RU"/>
        </w:rPr>
      </w:pPr>
    </w:p>
    <w:p w:rsidR="000D4C63" w:rsidRDefault="000D4C63" w:rsidP="000D4C63">
      <w:pPr>
        <w:rPr>
          <w:sz w:val="28"/>
          <w:lang w:val="ru-RU"/>
        </w:rPr>
      </w:pPr>
    </w:p>
    <w:p w:rsidR="000D4C63" w:rsidRPr="00C4137C" w:rsidRDefault="000D4C63" w:rsidP="000D4C63">
      <w:pPr>
        <w:rPr>
          <w:sz w:val="28"/>
          <w:lang w:val="ru-RU"/>
        </w:rPr>
      </w:pPr>
    </w:p>
    <w:p w:rsidR="000D4C63" w:rsidRPr="009F66FA" w:rsidRDefault="000D4C63" w:rsidP="000D4C63">
      <w:pPr>
        <w:ind w:left="5954"/>
        <w:jc w:val="right"/>
        <w:rPr>
          <w:rFonts w:ascii="Times New Roman" w:hAnsi="Times New Roman"/>
          <w:bCs/>
          <w:lang w:val="ru-RU"/>
        </w:rPr>
      </w:pPr>
      <w:r w:rsidRPr="009F66FA">
        <w:rPr>
          <w:rFonts w:ascii="Times New Roman" w:hAnsi="Times New Roman"/>
          <w:bCs/>
          <w:lang w:val="ru-RU"/>
        </w:rPr>
        <w:t xml:space="preserve">Приложение № </w:t>
      </w:r>
      <w:r>
        <w:rPr>
          <w:rFonts w:ascii="Times New Roman" w:hAnsi="Times New Roman"/>
          <w:bCs/>
          <w:lang w:val="ru-RU"/>
        </w:rPr>
        <w:t>8</w:t>
      </w:r>
      <w:r w:rsidRPr="009F66FA">
        <w:rPr>
          <w:rFonts w:ascii="Times New Roman" w:hAnsi="Times New Roman"/>
          <w:bCs/>
          <w:lang w:val="ru-RU"/>
        </w:rPr>
        <w:t xml:space="preserve"> </w:t>
      </w:r>
    </w:p>
    <w:p w:rsidR="000D4C63" w:rsidRPr="00DD1734" w:rsidRDefault="000D4C63" w:rsidP="000D4C63">
      <w:pPr>
        <w:ind w:left="5954"/>
        <w:jc w:val="center"/>
        <w:rPr>
          <w:rFonts w:ascii="Times New Roman" w:hAnsi="Times New Roman"/>
          <w:lang w:val="ru-RU"/>
        </w:rPr>
      </w:pPr>
    </w:p>
    <w:p w:rsidR="000D4C63" w:rsidRPr="00867A93" w:rsidRDefault="000D4C63" w:rsidP="000D4C63">
      <w:pPr>
        <w:ind w:right="-568"/>
        <w:jc w:val="center"/>
        <w:rPr>
          <w:b/>
          <w:lang w:val="ru-RU"/>
        </w:rPr>
      </w:pPr>
    </w:p>
    <w:p w:rsidR="000D4C63" w:rsidRPr="00C4137C" w:rsidRDefault="000D4C63" w:rsidP="000D4C63">
      <w:pPr>
        <w:ind w:right="-568"/>
        <w:jc w:val="center"/>
        <w:rPr>
          <w:rFonts w:ascii="Times New Roman" w:hAnsi="Times New Roman"/>
          <w:b/>
          <w:lang w:val="ru-RU"/>
        </w:rPr>
      </w:pPr>
      <w:r w:rsidRPr="00C4137C">
        <w:rPr>
          <w:rFonts w:ascii="Times New Roman" w:hAnsi="Times New Roman"/>
          <w:b/>
          <w:lang w:val="ru-RU"/>
        </w:rPr>
        <w:t>АДМИНИСТРАТОРЫ ДОХОДОВ БЮДЖЕТА</w:t>
      </w:r>
    </w:p>
    <w:p w:rsidR="000D4C63" w:rsidRPr="00867A93" w:rsidRDefault="000D4C63" w:rsidP="000D4C63">
      <w:pPr>
        <w:ind w:right="-568"/>
        <w:jc w:val="center"/>
        <w:rPr>
          <w:rFonts w:ascii="Times New Roman" w:hAnsi="Times New Roman"/>
          <w:b/>
          <w:bCs/>
          <w:lang w:val="ru-RU"/>
        </w:rPr>
      </w:pPr>
      <w:r w:rsidRPr="00867A93">
        <w:rPr>
          <w:rFonts w:ascii="Times New Roman" w:hAnsi="Times New Roman"/>
          <w:b/>
          <w:bCs/>
          <w:lang w:val="ru-RU"/>
        </w:rPr>
        <w:t>муниципального образования   Рязановский   сельсовет Асекеевского района</w:t>
      </w:r>
    </w:p>
    <w:p w:rsidR="000D4C63" w:rsidRPr="00867A93" w:rsidRDefault="000D4C63" w:rsidP="000D4C63">
      <w:pPr>
        <w:ind w:right="-568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Оренбургской области на 2018 год и на плановый 2019-2020</w:t>
      </w:r>
      <w:r w:rsidRPr="00867A93">
        <w:rPr>
          <w:rFonts w:ascii="Times New Roman" w:hAnsi="Times New Roman"/>
          <w:b/>
          <w:bCs/>
          <w:lang w:val="ru-RU"/>
        </w:rPr>
        <w:t xml:space="preserve"> годы</w:t>
      </w:r>
    </w:p>
    <w:tbl>
      <w:tblPr>
        <w:tblW w:w="10915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1"/>
        <w:gridCol w:w="14"/>
        <w:gridCol w:w="2295"/>
        <w:gridCol w:w="7795"/>
      </w:tblGrid>
      <w:tr w:rsidR="000D4C63" w:rsidRPr="00867DE7" w:rsidTr="00877FDC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0"/>
              <w:jc w:val="center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</w:tr>
      <w:tr w:rsidR="000D4C63" w:rsidRPr="000D4C63" w:rsidTr="00877FDC"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b/>
                <w:lang w:val="ru-RU"/>
              </w:rPr>
            </w:pPr>
            <w:r w:rsidRPr="00867A93">
              <w:rPr>
                <w:rFonts w:ascii="Times New Roman" w:hAnsi="Times New Roman"/>
                <w:b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10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A93">
              <w:rPr>
                <w:rFonts w:ascii="Times New Roman" w:hAnsi="Times New Roman"/>
                <w:b/>
                <w:color w:val="000000"/>
                <w:lang w:val="ru-RU"/>
              </w:rPr>
              <w:t>Наименование кода поступлений в бюджет</w:t>
            </w:r>
          </w:p>
        </w:tc>
      </w:tr>
      <w:tr w:rsidR="000D4C63" w:rsidRPr="00867A93" w:rsidTr="00877FDC"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администратора доходов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доходов бюджета муниципального образования</w:t>
            </w:r>
          </w:p>
        </w:tc>
        <w:tc>
          <w:tcPr>
            <w:tcW w:w="77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  <w:b/>
              </w:rPr>
            </w:pPr>
          </w:p>
        </w:tc>
      </w:tr>
      <w:tr w:rsidR="000D4C63" w:rsidRPr="000D4C63" w:rsidTr="00877FDC">
        <w:trPr>
          <w:trHeight w:val="707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rPr>
                <w:rFonts w:ascii="Times New Roman" w:hAnsi="Times New Roman"/>
              </w:rPr>
            </w:pPr>
          </w:p>
        </w:tc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/>
                <w:lang w:val="ru-RU"/>
              </w:rPr>
            </w:pPr>
            <w:r w:rsidRPr="00867A93">
              <w:rPr>
                <w:rFonts w:ascii="Times New Roman" w:hAnsi="Times New Roman"/>
                <w:b/>
                <w:lang w:val="ru-RU"/>
              </w:rPr>
              <w:t>Администрация муниципального образования Рязановский сельсовет Асекеевского района Оренбургской области</w:t>
            </w:r>
          </w:p>
        </w:tc>
      </w:tr>
      <w:tr w:rsidR="000D4C63" w:rsidRPr="000D4C63" w:rsidTr="00877FDC">
        <w:trPr>
          <w:trHeight w:val="40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10804020011000110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4C63" w:rsidRPr="000D4C63" w:rsidTr="00877FDC">
        <w:trPr>
          <w:trHeight w:val="27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10804020014000110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867A93">
              <w:rPr>
                <w:rFonts w:ascii="Times New Roman" w:hAnsi="Times New Roman"/>
                <w:color w:val="000000"/>
                <w:lang w:val="ru-RU"/>
              </w:rPr>
              <w:lastRenderedPageBreak/>
              <w:t>Российской Федерации на совершение нотариальных действий</w:t>
            </w:r>
          </w:p>
        </w:tc>
      </w:tr>
      <w:tr w:rsidR="000D4C63" w:rsidRPr="000D4C63" w:rsidTr="00877FDC">
        <w:trPr>
          <w:trHeight w:val="3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</w:rPr>
              <w:lastRenderedPageBreak/>
              <w:t xml:space="preserve">937  </w:t>
            </w:r>
          </w:p>
          <w:p w:rsidR="000D4C6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</w:p>
          <w:p w:rsidR="000D4C63" w:rsidRPr="00DD015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3"/>
              <w:rPr>
                <w:rFonts w:ascii="Times New Roman" w:hAnsi="Times New Roman"/>
                <w:color w:val="000000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</w:rPr>
              <w:t>11103050100000120</w:t>
            </w:r>
          </w:p>
          <w:p w:rsidR="000D4C6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3"/>
              <w:rPr>
                <w:rFonts w:ascii="Times New Roman" w:hAnsi="Times New Roman"/>
                <w:color w:val="000000"/>
                <w:lang w:val="ru-RU"/>
              </w:rPr>
            </w:pPr>
          </w:p>
          <w:p w:rsidR="000D4C63" w:rsidRPr="00DD015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4C6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0"/>
              <w:rPr>
                <w:rFonts w:ascii="Times New Roman" w:hAnsi="Times New Roman"/>
                <w:color w:val="000000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0"/>
              <w:rPr>
                <w:rFonts w:ascii="Times New Roman" w:hAnsi="Times New Roman"/>
                <w:lang w:val="ru-RU"/>
              </w:rPr>
            </w:pPr>
          </w:p>
        </w:tc>
      </w:tr>
      <w:tr w:rsidR="000D4C63" w:rsidRPr="000D4C63" w:rsidTr="00877FDC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11105013100000120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D4C63" w:rsidRPr="00867DE7" w:rsidTr="00877FDC">
        <w:trPr>
          <w:trHeight w:val="133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Default="000D4C63" w:rsidP="00877FD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</w:p>
          <w:p w:rsidR="000D4C63" w:rsidRDefault="000D4C63" w:rsidP="00877FD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</w:p>
          <w:p w:rsidR="000D4C63" w:rsidRDefault="000D4C63" w:rsidP="00877FD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937</w:t>
            </w:r>
          </w:p>
          <w:p w:rsidR="000D4C63" w:rsidRDefault="000D4C63" w:rsidP="00877FD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</w:p>
          <w:p w:rsidR="000D4C63" w:rsidRPr="00DD0153" w:rsidRDefault="000D4C63" w:rsidP="00877FD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DD0153" w:rsidRDefault="000D4C63" w:rsidP="00877FDC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11105025100000120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Доходы получаемые в виде арендной платы ,а также средства от продажи права на заключение договоров аренды за земли ,находящиеся в собственности поселений(за исключением земельных участков муниципальных бюджетных и автономных учреждений)</w:t>
            </w:r>
          </w:p>
        </w:tc>
      </w:tr>
      <w:tr w:rsidR="000D4C63" w:rsidRPr="000D4C63" w:rsidTr="00877FDC">
        <w:trPr>
          <w:trHeight w:val="30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11105035100000120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  <w:color w:val="000000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  11108050100000120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11403050100000410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11403050100000440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11404050100000420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11406013100000430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11502050100000140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11618050100000140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11621050100000140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11701050100000180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11623051100000140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lastRenderedPageBreak/>
              <w:t xml:space="preserve">937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11623052100000140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11702020100000180</w:t>
            </w:r>
            <w:r w:rsidRPr="00867A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11705050100000180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Прочие неналоговые доходы бюджетов поселений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20215001100000151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20215002100000151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20202003100000151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реформирование муниципальных финансов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20202077100000151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Субвенции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20202088100002151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20202089100002151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20202150100000151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20202216100000151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D4C63" w:rsidRPr="00AD3510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20202999100000151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Прочие субсидии бюджетам поселений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20235930100000151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20235118100000151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20203020100000151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20203024100000151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D4C63" w:rsidRPr="00AD3510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20203999100000151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Прочие субвенции бюджетам поселений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20204012100000151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</w:t>
            </w:r>
            <w:r w:rsidRPr="00867A93">
              <w:rPr>
                <w:rFonts w:ascii="Times New Roman" w:hAnsi="Times New Roman"/>
                <w:color w:val="000000"/>
                <w:lang w:val="ru-RU"/>
              </w:rPr>
              <w:lastRenderedPageBreak/>
              <w:t>решений, принятых органами власти другого уровня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lastRenderedPageBreak/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20204014100000151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20204999100000151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0D4C63" w:rsidRPr="00AD3510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20705030100000180</w:t>
            </w:r>
            <w:r w:rsidRPr="00867A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21805010100000180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21905000100000151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D4C63" w:rsidRPr="000D4C63" w:rsidTr="00877FDC">
        <w:tc>
          <w:tcPr>
            <w:tcW w:w="81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DD0153" w:rsidRDefault="000D4C63" w:rsidP="00877FD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DD0153" w:rsidRDefault="000D4C63" w:rsidP="00877FDC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0D4C6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0D4C6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</w:p>
        </w:tc>
      </w:tr>
      <w:tr w:rsidR="000D4C63" w:rsidRPr="000D4C63" w:rsidTr="00877FDC">
        <w:tc>
          <w:tcPr>
            <w:tcW w:w="81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DD0153" w:rsidRDefault="000D4C63" w:rsidP="00877FD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DD0153" w:rsidRDefault="000D4C63" w:rsidP="00877FDC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0D4C63" w:rsidRPr="000D4C63" w:rsidTr="00877FDC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C63" w:rsidRPr="000D4C6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D4C63" w:rsidRPr="000D4C6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4C63" w:rsidRPr="00867A93" w:rsidRDefault="000D4C63" w:rsidP="00877FD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</w:p>
        </w:tc>
      </w:tr>
    </w:tbl>
    <w:p w:rsidR="000D4C63" w:rsidRDefault="000D4C63" w:rsidP="000D4C63">
      <w:pPr>
        <w:rPr>
          <w:rFonts w:ascii="Times New Roman" w:hAnsi="Times New Roman"/>
          <w:lang w:val="ru-RU"/>
        </w:rPr>
      </w:pPr>
    </w:p>
    <w:p w:rsidR="000D4C63" w:rsidRDefault="000D4C63" w:rsidP="000D4C63">
      <w:pPr>
        <w:rPr>
          <w:rFonts w:ascii="Times New Roman" w:hAnsi="Times New Roman"/>
          <w:lang w:val="ru-RU"/>
        </w:rPr>
      </w:pPr>
    </w:p>
    <w:p w:rsidR="000D4C63" w:rsidRDefault="000D4C63" w:rsidP="000D4C63">
      <w:pPr>
        <w:rPr>
          <w:rFonts w:ascii="Times New Roman" w:hAnsi="Times New Roman"/>
          <w:lang w:val="ru-RU"/>
        </w:rPr>
      </w:pPr>
    </w:p>
    <w:p w:rsidR="000D4C63" w:rsidRPr="00AD3510" w:rsidRDefault="000D4C63" w:rsidP="000D4C63">
      <w:pPr>
        <w:rPr>
          <w:sz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</w:t>
      </w:r>
      <w:r>
        <w:rPr>
          <w:b/>
          <w:bCs/>
          <w:sz w:val="32"/>
          <w:szCs w:val="32"/>
          <w:lang w:val="ru-RU"/>
        </w:rPr>
        <w:t xml:space="preserve"> </w:t>
      </w:r>
      <w:r w:rsidRPr="009F66FA">
        <w:rPr>
          <w:rFonts w:ascii="Times New Roman" w:hAnsi="Times New Roman"/>
          <w:bCs/>
          <w:lang w:val="ru-RU"/>
        </w:rPr>
        <w:t xml:space="preserve">Приложение № </w:t>
      </w:r>
      <w:r>
        <w:rPr>
          <w:rFonts w:ascii="Times New Roman" w:hAnsi="Times New Roman"/>
          <w:bCs/>
          <w:lang w:val="ru-RU"/>
        </w:rPr>
        <w:t>9</w:t>
      </w:r>
      <w:r w:rsidRPr="009F66FA">
        <w:rPr>
          <w:rFonts w:ascii="Times New Roman" w:hAnsi="Times New Roman"/>
          <w:bCs/>
          <w:lang w:val="ru-RU"/>
        </w:rPr>
        <w:t xml:space="preserve"> </w:t>
      </w:r>
    </w:p>
    <w:p w:rsidR="000D4C63" w:rsidRPr="00867A93" w:rsidRDefault="000D4C63" w:rsidP="000D4C63">
      <w:pPr>
        <w:rPr>
          <w:sz w:val="32"/>
          <w:szCs w:val="32"/>
          <w:lang w:val="ru-RU"/>
        </w:rPr>
      </w:pPr>
    </w:p>
    <w:p w:rsidR="000D4C63" w:rsidRPr="00867A93" w:rsidRDefault="000D4C63" w:rsidP="000D4C63">
      <w:pPr>
        <w:tabs>
          <w:tab w:val="left" w:pos="6080"/>
        </w:tabs>
        <w:jc w:val="both"/>
        <w:rPr>
          <w:sz w:val="32"/>
          <w:szCs w:val="32"/>
          <w:lang w:val="ru-RU"/>
        </w:rPr>
      </w:pPr>
    </w:p>
    <w:p w:rsidR="000D4C63" w:rsidRDefault="000D4C63" w:rsidP="000D4C63">
      <w:pPr>
        <w:pStyle w:val="a3"/>
        <w:ind w:left="5580"/>
        <w:jc w:val="center"/>
        <w:rPr>
          <w:sz w:val="32"/>
          <w:szCs w:val="32"/>
        </w:rPr>
      </w:pPr>
    </w:p>
    <w:p w:rsidR="000D4C63" w:rsidRDefault="000D4C63" w:rsidP="000D4C63">
      <w:pPr>
        <w:pStyle w:val="a3"/>
        <w:rPr>
          <w:sz w:val="32"/>
          <w:szCs w:val="32"/>
        </w:rPr>
      </w:pPr>
    </w:p>
    <w:p w:rsidR="000D4C63" w:rsidRPr="000D4C63" w:rsidRDefault="000D4C63" w:rsidP="000D4C63">
      <w:pPr>
        <w:pStyle w:val="a3"/>
        <w:jc w:val="center"/>
        <w:rPr>
          <w:b/>
          <w:bCs/>
          <w:sz w:val="32"/>
          <w:szCs w:val="32"/>
          <w:lang w:val="ru-RU"/>
        </w:rPr>
      </w:pPr>
      <w:r w:rsidRPr="000D4C63">
        <w:rPr>
          <w:b/>
          <w:bCs/>
          <w:sz w:val="32"/>
          <w:szCs w:val="32"/>
          <w:lang w:val="ru-RU"/>
        </w:rPr>
        <w:t>Распределение</w:t>
      </w:r>
    </w:p>
    <w:p w:rsidR="000D4C63" w:rsidRPr="000D4C63" w:rsidRDefault="000D4C63" w:rsidP="000D4C63">
      <w:pPr>
        <w:pStyle w:val="a3"/>
        <w:jc w:val="center"/>
        <w:rPr>
          <w:b/>
          <w:bCs/>
          <w:sz w:val="32"/>
          <w:szCs w:val="32"/>
          <w:lang w:val="ru-RU"/>
        </w:rPr>
      </w:pPr>
      <w:r w:rsidRPr="000D4C63">
        <w:rPr>
          <w:b/>
          <w:bCs/>
          <w:sz w:val="32"/>
          <w:szCs w:val="32"/>
          <w:lang w:val="ru-RU"/>
        </w:rPr>
        <w:t xml:space="preserve">Межбюджетных трансфертов,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на 2018-2020 годы </w:t>
      </w:r>
    </w:p>
    <w:p w:rsidR="000D4C63" w:rsidRPr="000D4C63" w:rsidRDefault="000D4C63" w:rsidP="000D4C63">
      <w:pPr>
        <w:pStyle w:val="a3"/>
        <w:jc w:val="center"/>
        <w:rPr>
          <w:b/>
          <w:bCs/>
          <w:sz w:val="32"/>
          <w:szCs w:val="32"/>
          <w:lang w:val="ru-RU"/>
        </w:rPr>
      </w:pPr>
    </w:p>
    <w:p w:rsidR="000D4C63" w:rsidRDefault="000D4C63" w:rsidP="000D4C63">
      <w:pPr>
        <w:pStyle w:val="a3"/>
        <w:jc w:val="center"/>
        <w:rPr>
          <w:b/>
          <w:bCs/>
          <w:sz w:val="32"/>
          <w:szCs w:val="32"/>
        </w:rPr>
      </w:pPr>
      <w:r w:rsidRPr="000D4C63">
        <w:rPr>
          <w:b/>
          <w:bCs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>(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520"/>
        <w:gridCol w:w="1160"/>
        <w:gridCol w:w="1147"/>
      </w:tblGrid>
      <w:tr w:rsidR="000D4C63" w:rsidTr="00877FD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Default="000D4C63" w:rsidP="00877FDC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передаваемого полномочия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Default="000D4C63" w:rsidP="00877FDC">
            <w:pPr>
              <w:pStyle w:val="a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2018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Default="000D4C63" w:rsidP="00877FDC">
            <w:pPr>
              <w:pStyle w:val="a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Default="000D4C63" w:rsidP="00877FDC">
            <w:pPr>
              <w:pStyle w:val="a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2020г</w:t>
            </w:r>
          </w:p>
        </w:tc>
      </w:tr>
      <w:tr w:rsidR="000D4C63" w:rsidTr="00877FD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Default="000D4C63" w:rsidP="00877FD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Default="000D4C63" w:rsidP="00877FDC">
            <w:pPr>
              <w:pStyle w:val="a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Default="000D4C63" w:rsidP="00877FDC">
            <w:pPr>
              <w:pStyle w:val="a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Default="000D4C63" w:rsidP="00877FDC">
            <w:pPr>
              <w:pStyle w:val="a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0D4C63" w:rsidTr="00877FD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3" w:rsidRPr="000D4C63" w:rsidRDefault="000D4C63" w:rsidP="00877FDC">
            <w:pPr>
              <w:pStyle w:val="a3"/>
              <w:jc w:val="left"/>
              <w:rPr>
                <w:sz w:val="32"/>
                <w:szCs w:val="32"/>
                <w:lang w:val="ru-RU"/>
              </w:rPr>
            </w:pPr>
            <w:r w:rsidRPr="000D4C63">
              <w:rPr>
                <w:sz w:val="32"/>
                <w:szCs w:val="32"/>
                <w:lang w:val="ru-RU"/>
              </w:rPr>
              <w:t>Межбюджетные трансферты, передаваемых бюджету района по заключенным соглашениям:</w:t>
            </w:r>
          </w:p>
          <w:p w:rsidR="000D4C63" w:rsidRPr="000D4C63" w:rsidRDefault="000D4C63" w:rsidP="00877FDC">
            <w:pPr>
              <w:pStyle w:val="a3"/>
              <w:jc w:val="left"/>
              <w:rPr>
                <w:sz w:val="32"/>
                <w:szCs w:val="32"/>
                <w:lang w:val="ru-RU"/>
              </w:rPr>
            </w:pPr>
          </w:p>
          <w:p w:rsidR="000D4C63" w:rsidRDefault="000D4C63" w:rsidP="00877FDC">
            <w:pPr>
              <w:pStyle w:val="a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Культура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Default="000D4C63" w:rsidP="00877FDC">
            <w:pPr>
              <w:pStyle w:val="a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63" w:rsidRDefault="000D4C63" w:rsidP="00877FD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0D4C63" w:rsidRPr="00C4137C" w:rsidRDefault="000D4C63" w:rsidP="00877FDC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611,0</w:t>
            </w:r>
          </w:p>
          <w:p w:rsidR="000D4C63" w:rsidRDefault="000D4C63" w:rsidP="00877FDC">
            <w:pPr>
              <w:pStyle w:val="a3"/>
              <w:jc w:val="left"/>
              <w:rPr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63" w:rsidRDefault="000D4C63" w:rsidP="00877FD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0D4C63" w:rsidRPr="00C4137C" w:rsidRDefault="000D4C63" w:rsidP="00877FDC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611,0</w:t>
            </w:r>
          </w:p>
          <w:p w:rsidR="000D4C63" w:rsidRDefault="000D4C63" w:rsidP="00877FDC">
            <w:pPr>
              <w:pStyle w:val="a3"/>
              <w:jc w:val="left"/>
              <w:rPr>
                <w:sz w:val="32"/>
                <w:szCs w:val="32"/>
              </w:rPr>
            </w:pPr>
          </w:p>
        </w:tc>
      </w:tr>
      <w:tr w:rsidR="000D4C63" w:rsidTr="00877FD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3" w:rsidRDefault="000D4C63" w:rsidP="00877FDC">
            <w:pPr>
              <w:pStyle w:val="a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 расходов: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Default="000D4C63" w:rsidP="00877FDC">
            <w:pPr>
              <w:pStyle w:val="a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Default="000D4C63" w:rsidP="00877FDC">
            <w:pPr>
              <w:pStyle w:val="a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3" w:rsidRDefault="000D4C63" w:rsidP="00877FDC">
            <w:pPr>
              <w:pStyle w:val="a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611,0</w:t>
            </w:r>
          </w:p>
        </w:tc>
      </w:tr>
      <w:tr w:rsidR="000D4C63" w:rsidTr="00877FD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3" w:rsidRDefault="000D4C63" w:rsidP="00877FDC">
            <w:pPr>
              <w:pStyle w:val="a3"/>
              <w:jc w:val="left"/>
              <w:rPr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63" w:rsidRDefault="000D4C63" w:rsidP="00877FDC">
            <w:pPr>
              <w:pStyle w:val="a3"/>
              <w:jc w:val="left"/>
              <w:rPr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63" w:rsidRDefault="000D4C63" w:rsidP="00877FDC">
            <w:pPr>
              <w:pStyle w:val="a3"/>
              <w:jc w:val="left"/>
              <w:rPr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63" w:rsidRDefault="000D4C63" w:rsidP="00877FDC">
            <w:pPr>
              <w:pStyle w:val="a3"/>
              <w:jc w:val="left"/>
              <w:rPr>
                <w:sz w:val="32"/>
                <w:szCs w:val="32"/>
              </w:rPr>
            </w:pPr>
          </w:p>
        </w:tc>
      </w:tr>
      <w:tr w:rsidR="000D4C63" w:rsidTr="00877FD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3" w:rsidRDefault="000D4C63" w:rsidP="00877FDC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63" w:rsidRDefault="000D4C63" w:rsidP="00877FDC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63" w:rsidRDefault="000D4C63" w:rsidP="00877FDC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63" w:rsidRDefault="000D4C63" w:rsidP="00877FDC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</w:tr>
    </w:tbl>
    <w:p w:rsidR="000D4C63" w:rsidRDefault="000D4C63" w:rsidP="000D4C63">
      <w:pPr>
        <w:pStyle w:val="a3"/>
        <w:jc w:val="center"/>
        <w:rPr>
          <w:sz w:val="32"/>
          <w:szCs w:val="32"/>
        </w:rPr>
      </w:pPr>
    </w:p>
    <w:p w:rsidR="000D4C63" w:rsidRPr="00867A93" w:rsidRDefault="000D4C63" w:rsidP="000D4C63">
      <w:pPr>
        <w:rPr>
          <w:sz w:val="28"/>
          <w:lang w:val="ru-RU"/>
        </w:rPr>
      </w:pPr>
    </w:p>
    <w:p w:rsidR="000D4C63" w:rsidRPr="00867A93" w:rsidRDefault="000D4C63" w:rsidP="000D4C63">
      <w:pPr>
        <w:rPr>
          <w:rFonts w:ascii="Times New Roman" w:hAnsi="Times New Roman"/>
          <w:lang w:val="ru-RU"/>
        </w:rPr>
      </w:pPr>
    </w:p>
    <w:p w:rsidR="000D4C63" w:rsidRPr="005B19A8" w:rsidRDefault="000D4C63" w:rsidP="000D4C63">
      <w:pPr>
        <w:rPr>
          <w:lang w:val="ru-RU"/>
        </w:rPr>
      </w:pPr>
    </w:p>
    <w:p w:rsidR="00FB0549" w:rsidRPr="000D4C63" w:rsidRDefault="00FB0549" w:rsidP="000D4C63">
      <w:pPr>
        <w:rPr>
          <w:lang w:val="ru-RU"/>
        </w:rPr>
      </w:pPr>
    </w:p>
    <w:sectPr w:rsidR="00FB0549" w:rsidRPr="000D4C63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7BE"/>
    <w:multiLevelType w:val="hybridMultilevel"/>
    <w:tmpl w:val="89447F7A"/>
    <w:lvl w:ilvl="0" w:tplc="AB36EBE0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3927532"/>
    <w:multiLevelType w:val="hybridMultilevel"/>
    <w:tmpl w:val="EDB83258"/>
    <w:lvl w:ilvl="0" w:tplc="327AC818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21AB5323"/>
    <w:multiLevelType w:val="hybridMultilevel"/>
    <w:tmpl w:val="035069F2"/>
    <w:lvl w:ilvl="0" w:tplc="FCCE1A5E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5003A54"/>
    <w:multiLevelType w:val="hybridMultilevel"/>
    <w:tmpl w:val="BB344A82"/>
    <w:lvl w:ilvl="0" w:tplc="678A6F78">
      <w:start w:val="100"/>
      <w:numFmt w:val="decimalZero"/>
      <w:lvlText w:val="%1"/>
      <w:lvlJc w:val="left"/>
      <w:pPr>
        <w:tabs>
          <w:tab w:val="num" w:pos="645"/>
        </w:tabs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5A026A2"/>
    <w:multiLevelType w:val="hybridMultilevel"/>
    <w:tmpl w:val="EABEFBCC"/>
    <w:lvl w:ilvl="0" w:tplc="93661A8C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>
    <w:nsid w:val="26594BCA"/>
    <w:multiLevelType w:val="hybridMultilevel"/>
    <w:tmpl w:val="330221D2"/>
    <w:lvl w:ilvl="0" w:tplc="DEFCE52A">
      <w:start w:val="1300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27A46E80"/>
    <w:multiLevelType w:val="hybridMultilevel"/>
    <w:tmpl w:val="A9222552"/>
    <w:lvl w:ilvl="0" w:tplc="0AF6D0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291F385A"/>
    <w:multiLevelType w:val="hybridMultilevel"/>
    <w:tmpl w:val="4078A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57D7B"/>
    <w:multiLevelType w:val="hybridMultilevel"/>
    <w:tmpl w:val="366EAB32"/>
    <w:lvl w:ilvl="0" w:tplc="6DE2D1AC">
      <w:start w:val="100"/>
      <w:numFmt w:val="decimalZero"/>
      <w:lvlText w:val="%1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B1625E9"/>
    <w:multiLevelType w:val="hybridMultilevel"/>
    <w:tmpl w:val="447E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5260E"/>
    <w:multiLevelType w:val="hybridMultilevel"/>
    <w:tmpl w:val="EF3C924E"/>
    <w:lvl w:ilvl="0" w:tplc="5538BF86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2F5B7F83"/>
    <w:multiLevelType w:val="hybridMultilevel"/>
    <w:tmpl w:val="5EAC4200"/>
    <w:lvl w:ilvl="0" w:tplc="AD809242">
      <w:start w:val="900"/>
      <w:numFmt w:val="decimalZero"/>
      <w:lvlText w:val="%1"/>
      <w:lvlJc w:val="left"/>
      <w:pPr>
        <w:tabs>
          <w:tab w:val="num" w:pos="1335"/>
        </w:tabs>
        <w:ind w:left="133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2B23287"/>
    <w:multiLevelType w:val="hybridMultilevel"/>
    <w:tmpl w:val="9FB452D0"/>
    <w:lvl w:ilvl="0" w:tplc="8F30B5CA">
      <w:start w:val="1201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5DCA4A3E"/>
    <w:multiLevelType w:val="hybridMultilevel"/>
    <w:tmpl w:val="D5BC222C"/>
    <w:lvl w:ilvl="0" w:tplc="F1FCD368">
      <w:start w:val="106"/>
      <w:numFmt w:val="decimalZero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935993"/>
    <w:multiLevelType w:val="hybridMultilevel"/>
    <w:tmpl w:val="C29683BA"/>
    <w:lvl w:ilvl="0" w:tplc="32A4371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080812"/>
    <w:multiLevelType w:val="hybridMultilevel"/>
    <w:tmpl w:val="1DDE4060"/>
    <w:lvl w:ilvl="0" w:tplc="AC06F044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71C61040"/>
    <w:multiLevelType w:val="hybridMultilevel"/>
    <w:tmpl w:val="6CE60E18"/>
    <w:lvl w:ilvl="0" w:tplc="C3646A8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747620C1"/>
    <w:multiLevelType w:val="hybridMultilevel"/>
    <w:tmpl w:val="DC702F14"/>
    <w:lvl w:ilvl="0" w:tplc="53F68F24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>
    <w:nsid w:val="770376D1"/>
    <w:multiLevelType w:val="hybridMultilevel"/>
    <w:tmpl w:val="B49A15FC"/>
    <w:lvl w:ilvl="0" w:tplc="6128CA04">
      <w:start w:val="100"/>
      <w:numFmt w:val="decimalZero"/>
      <w:lvlText w:val="%1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A47CDA"/>
    <w:multiLevelType w:val="hybridMultilevel"/>
    <w:tmpl w:val="5A6C3848"/>
    <w:lvl w:ilvl="0" w:tplc="1458F6D2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9"/>
  </w:num>
  <w:num w:numId="5">
    <w:abstractNumId w:val="14"/>
  </w:num>
  <w:num w:numId="6">
    <w:abstractNumId w:val="12"/>
  </w:num>
  <w:num w:numId="7">
    <w:abstractNumId w:val="11"/>
  </w:num>
  <w:num w:numId="8">
    <w:abstractNumId w:val="1"/>
  </w:num>
  <w:num w:numId="9">
    <w:abstractNumId w:val="16"/>
  </w:num>
  <w:num w:numId="10">
    <w:abstractNumId w:val="0"/>
  </w:num>
  <w:num w:numId="11">
    <w:abstractNumId w:val="20"/>
  </w:num>
  <w:num w:numId="12">
    <w:abstractNumId w:val="13"/>
  </w:num>
  <w:num w:numId="13">
    <w:abstractNumId w:val="6"/>
  </w:num>
  <w:num w:numId="14">
    <w:abstractNumId w:val="7"/>
  </w:num>
  <w:num w:numId="15">
    <w:abstractNumId w:val="17"/>
  </w:num>
  <w:num w:numId="16">
    <w:abstractNumId w:val="5"/>
  </w:num>
  <w:num w:numId="17">
    <w:abstractNumId w:val="15"/>
  </w:num>
  <w:num w:numId="18">
    <w:abstractNumId w:val="18"/>
  </w:num>
  <w:num w:numId="19">
    <w:abstractNumId w:val="2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C63"/>
    <w:rsid w:val="000010A4"/>
    <w:rsid w:val="00001CCC"/>
    <w:rsid w:val="0000250B"/>
    <w:rsid w:val="00003D14"/>
    <w:rsid w:val="00003FEF"/>
    <w:rsid w:val="00005D2D"/>
    <w:rsid w:val="00007515"/>
    <w:rsid w:val="00010003"/>
    <w:rsid w:val="0001038A"/>
    <w:rsid w:val="000104B2"/>
    <w:rsid w:val="0001073C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2B13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47EF"/>
    <w:rsid w:val="00045AF7"/>
    <w:rsid w:val="00045EF8"/>
    <w:rsid w:val="000471AA"/>
    <w:rsid w:val="00050873"/>
    <w:rsid w:val="00050E65"/>
    <w:rsid w:val="000512AD"/>
    <w:rsid w:val="000531B3"/>
    <w:rsid w:val="00053EDD"/>
    <w:rsid w:val="000543B5"/>
    <w:rsid w:val="00054E52"/>
    <w:rsid w:val="00057C33"/>
    <w:rsid w:val="00060DDD"/>
    <w:rsid w:val="00061391"/>
    <w:rsid w:val="00061ADC"/>
    <w:rsid w:val="0006287C"/>
    <w:rsid w:val="00063BA4"/>
    <w:rsid w:val="00064501"/>
    <w:rsid w:val="000647EF"/>
    <w:rsid w:val="00067329"/>
    <w:rsid w:val="00067FC9"/>
    <w:rsid w:val="00070564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6FB5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C63"/>
    <w:rsid w:val="000D4D7F"/>
    <w:rsid w:val="000D5DA0"/>
    <w:rsid w:val="000D6285"/>
    <w:rsid w:val="000E0D70"/>
    <w:rsid w:val="000E26B7"/>
    <w:rsid w:val="000E26F8"/>
    <w:rsid w:val="000E2B1C"/>
    <w:rsid w:val="000E315F"/>
    <w:rsid w:val="000E390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0D1B"/>
    <w:rsid w:val="00141034"/>
    <w:rsid w:val="001427D1"/>
    <w:rsid w:val="00143AAE"/>
    <w:rsid w:val="00145515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523B"/>
    <w:rsid w:val="00166917"/>
    <w:rsid w:val="00166E3D"/>
    <w:rsid w:val="001736FC"/>
    <w:rsid w:val="00174254"/>
    <w:rsid w:val="001764B7"/>
    <w:rsid w:val="00181CA3"/>
    <w:rsid w:val="00184ADA"/>
    <w:rsid w:val="00184DAE"/>
    <w:rsid w:val="00187411"/>
    <w:rsid w:val="001906BD"/>
    <w:rsid w:val="00192B77"/>
    <w:rsid w:val="00193089"/>
    <w:rsid w:val="00194980"/>
    <w:rsid w:val="00195045"/>
    <w:rsid w:val="0019651F"/>
    <w:rsid w:val="00197E3D"/>
    <w:rsid w:val="001A157A"/>
    <w:rsid w:val="001B1CF5"/>
    <w:rsid w:val="001B3360"/>
    <w:rsid w:val="001B3602"/>
    <w:rsid w:val="001C03C9"/>
    <w:rsid w:val="001C294D"/>
    <w:rsid w:val="001C2A61"/>
    <w:rsid w:val="001C409E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7EBF"/>
    <w:rsid w:val="00202BBB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4DB"/>
    <w:rsid w:val="00223204"/>
    <w:rsid w:val="00223A66"/>
    <w:rsid w:val="002243F9"/>
    <w:rsid w:val="0022440A"/>
    <w:rsid w:val="00225C34"/>
    <w:rsid w:val="00227D08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5328"/>
    <w:rsid w:val="00247A53"/>
    <w:rsid w:val="00252828"/>
    <w:rsid w:val="00252FEA"/>
    <w:rsid w:val="002550AA"/>
    <w:rsid w:val="002567BF"/>
    <w:rsid w:val="002572D9"/>
    <w:rsid w:val="00260CDA"/>
    <w:rsid w:val="0026107A"/>
    <w:rsid w:val="002611BA"/>
    <w:rsid w:val="00262659"/>
    <w:rsid w:val="0026370D"/>
    <w:rsid w:val="00265B40"/>
    <w:rsid w:val="002667C1"/>
    <w:rsid w:val="0027003B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37DB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01D2"/>
    <w:rsid w:val="002E3EB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234C"/>
    <w:rsid w:val="00323CB7"/>
    <w:rsid w:val="003241D1"/>
    <w:rsid w:val="00324685"/>
    <w:rsid w:val="00324AFD"/>
    <w:rsid w:val="00325142"/>
    <w:rsid w:val="00325714"/>
    <w:rsid w:val="0032598F"/>
    <w:rsid w:val="00326B15"/>
    <w:rsid w:val="00327505"/>
    <w:rsid w:val="00330257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61B0"/>
    <w:rsid w:val="003472C0"/>
    <w:rsid w:val="00350645"/>
    <w:rsid w:val="003518CB"/>
    <w:rsid w:val="00351E8D"/>
    <w:rsid w:val="00351FE1"/>
    <w:rsid w:val="00353C6C"/>
    <w:rsid w:val="003542F3"/>
    <w:rsid w:val="00355521"/>
    <w:rsid w:val="00355564"/>
    <w:rsid w:val="00355EB5"/>
    <w:rsid w:val="00361A36"/>
    <w:rsid w:val="0036485A"/>
    <w:rsid w:val="00366D28"/>
    <w:rsid w:val="00367B98"/>
    <w:rsid w:val="00372006"/>
    <w:rsid w:val="003732F7"/>
    <w:rsid w:val="00373BE4"/>
    <w:rsid w:val="003742F4"/>
    <w:rsid w:val="00375EC0"/>
    <w:rsid w:val="003771EE"/>
    <w:rsid w:val="00380D49"/>
    <w:rsid w:val="003841F5"/>
    <w:rsid w:val="003858FF"/>
    <w:rsid w:val="00385C4C"/>
    <w:rsid w:val="00391018"/>
    <w:rsid w:val="00397A8B"/>
    <w:rsid w:val="00397ACD"/>
    <w:rsid w:val="003A17F2"/>
    <w:rsid w:val="003A2A03"/>
    <w:rsid w:val="003A2A6C"/>
    <w:rsid w:val="003A3AA8"/>
    <w:rsid w:val="003A66FE"/>
    <w:rsid w:val="003A727A"/>
    <w:rsid w:val="003A7740"/>
    <w:rsid w:val="003B027F"/>
    <w:rsid w:val="003B0653"/>
    <w:rsid w:val="003B2AA7"/>
    <w:rsid w:val="003B51D2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EF3"/>
    <w:rsid w:val="003C62D5"/>
    <w:rsid w:val="003D073F"/>
    <w:rsid w:val="003D130D"/>
    <w:rsid w:val="003D6A82"/>
    <w:rsid w:val="003E04A8"/>
    <w:rsid w:val="003E2128"/>
    <w:rsid w:val="003E3753"/>
    <w:rsid w:val="003E379E"/>
    <w:rsid w:val="003E3EEB"/>
    <w:rsid w:val="003E4528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F18"/>
    <w:rsid w:val="004004EB"/>
    <w:rsid w:val="004010CA"/>
    <w:rsid w:val="0040153B"/>
    <w:rsid w:val="00403E26"/>
    <w:rsid w:val="0040435D"/>
    <w:rsid w:val="00407C48"/>
    <w:rsid w:val="00411331"/>
    <w:rsid w:val="00411BD3"/>
    <w:rsid w:val="00411E6F"/>
    <w:rsid w:val="00412F06"/>
    <w:rsid w:val="00412F5F"/>
    <w:rsid w:val="0041475C"/>
    <w:rsid w:val="00414954"/>
    <w:rsid w:val="00415DC7"/>
    <w:rsid w:val="00415E0B"/>
    <w:rsid w:val="00417868"/>
    <w:rsid w:val="00421679"/>
    <w:rsid w:val="00421B2D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366C"/>
    <w:rsid w:val="004457FF"/>
    <w:rsid w:val="00446215"/>
    <w:rsid w:val="00446AFF"/>
    <w:rsid w:val="00446B4A"/>
    <w:rsid w:val="0044749A"/>
    <w:rsid w:val="00452471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80CF8"/>
    <w:rsid w:val="00481F5A"/>
    <w:rsid w:val="004852E4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06FB"/>
    <w:rsid w:val="004B2463"/>
    <w:rsid w:val="004B452D"/>
    <w:rsid w:val="004B4D5D"/>
    <w:rsid w:val="004B622C"/>
    <w:rsid w:val="004B726B"/>
    <w:rsid w:val="004B74F2"/>
    <w:rsid w:val="004C0061"/>
    <w:rsid w:val="004C0ED6"/>
    <w:rsid w:val="004C174F"/>
    <w:rsid w:val="004C2121"/>
    <w:rsid w:val="004C3EFA"/>
    <w:rsid w:val="004C62B6"/>
    <w:rsid w:val="004C64F1"/>
    <w:rsid w:val="004D085B"/>
    <w:rsid w:val="004D1AF4"/>
    <w:rsid w:val="004D32D9"/>
    <w:rsid w:val="004D3673"/>
    <w:rsid w:val="004D374B"/>
    <w:rsid w:val="004D5B31"/>
    <w:rsid w:val="004D5E09"/>
    <w:rsid w:val="004D7787"/>
    <w:rsid w:val="004E0C5E"/>
    <w:rsid w:val="004E3288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467"/>
    <w:rsid w:val="00511F28"/>
    <w:rsid w:val="00512D34"/>
    <w:rsid w:val="00513E84"/>
    <w:rsid w:val="00516F5B"/>
    <w:rsid w:val="00524754"/>
    <w:rsid w:val="0052536E"/>
    <w:rsid w:val="00531687"/>
    <w:rsid w:val="005333E5"/>
    <w:rsid w:val="00534D62"/>
    <w:rsid w:val="00537927"/>
    <w:rsid w:val="0054016B"/>
    <w:rsid w:val="00541FAA"/>
    <w:rsid w:val="00542065"/>
    <w:rsid w:val="005421B4"/>
    <w:rsid w:val="005434E0"/>
    <w:rsid w:val="00543BF0"/>
    <w:rsid w:val="00543C07"/>
    <w:rsid w:val="00544166"/>
    <w:rsid w:val="00545251"/>
    <w:rsid w:val="005461E1"/>
    <w:rsid w:val="00546B94"/>
    <w:rsid w:val="00551165"/>
    <w:rsid w:val="00552307"/>
    <w:rsid w:val="005551EC"/>
    <w:rsid w:val="005554F6"/>
    <w:rsid w:val="0055572A"/>
    <w:rsid w:val="00556364"/>
    <w:rsid w:val="005570A6"/>
    <w:rsid w:val="00560AB1"/>
    <w:rsid w:val="00560CA2"/>
    <w:rsid w:val="00565F05"/>
    <w:rsid w:val="00566AD9"/>
    <w:rsid w:val="00570F31"/>
    <w:rsid w:val="00571317"/>
    <w:rsid w:val="00571E0B"/>
    <w:rsid w:val="00572F2C"/>
    <w:rsid w:val="00573696"/>
    <w:rsid w:val="00577499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220C"/>
    <w:rsid w:val="005F28C8"/>
    <w:rsid w:val="005F2E84"/>
    <w:rsid w:val="005F4A82"/>
    <w:rsid w:val="005F7390"/>
    <w:rsid w:val="00601115"/>
    <w:rsid w:val="00601487"/>
    <w:rsid w:val="00601568"/>
    <w:rsid w:val="00602573"/>
    <w:rsid w:val="00603F56"/>
    <w:rsid w:val="00604721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1618F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5C67"/>
    <w:rsid w:val="006379D8"/>
    <w:rsid w:val="00637BD0"/>
    <w:rsid w:val="00642219"/>
    <w:rsid w:val="00652655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55BA"/>
    <w:rsid w:val="0066623A"/>
    <w:rsid w:val="00666A09"/>
    <w:rsid w:val="00666A37"/>
    <w:rsid w:val="00673982"/>
    <w:rsid w:val="00675159"/>
    <w:rsid w:val="0067522C"/>
    <w:rsid w:val="00677B7E"/>
    <w:rsid w:val="00683EB2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B2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0F3D"/>
    <w:rsid w:val="006D113F"/>
    <w:rsid w:val="006D1D2B"/>
    <w:rsid w:val="006D3544"/>
    <w:rsid w:val="006D4DBD"/>
    <w:rsid w:val="006D60F1"/>
    <w:rsid w:val="006D756F"/>
    <w:rsid w:val="006E0D19"/>
    <w:rsid w:val="006E0EA3"/>
    <w:rsid w:val="006E1A45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29DA"/>
    <w:rsid w:val="006F36F5"/>
    <w:rsid w:val="006F6691"/>
    <w:rsid w:val="00700C2F"/>
    <w:rsid w:val="00700ED6"/>
    <w:rsid w:val="007029E2"/>
    <w:rsid w:val="0070560E"/>
    <w:rsid w:val="007056A7"/>
    <w:rsid w:val="00706A75"/>
    <w:rsid w:val="00711561"/>
    <w:rsid w:val="00711595"/>
    <w:rsid w:val="00712D65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BD6"/>
    <w:rsid w:val="00736280"/>
    <w:rsid w:val="00736AFB"/>
    <w:rsid w:val="00741CDD"/>
    <w:rsid w:val="007426BD"/>
    <w:rsid w:val="00744E5F"/>
    <w:rsid w:val="007453A6"/>
    <w:rsid w:val="007464B4"/>
    <w:rsid w:val="00746BB8"/>
    <w:rsid w:val="00747813"/>
    <w:rsid w:val="007503C4"/>
    <w:rsid w:val="00751F32"/>
    <w:rsid w:val="00752FEC"/>
    <w:rsid w:val="007534A0"/>
    <w:rsid w:val="00753D8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49B"/>
    <w:rsid w:val="007828A2"/>
    <w:rsid w:val="00784253"/>
    <w:rsid w:val="0078529A"/>
    <w:rsid w:val="00785416"/>
    <w:rsid w:val="00785E77"/>
    <w:rsid w:val="0078698D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A32"/>
    <w:rsid w:val="007A331E"/>
    <w:rsid w:val="007A69EF"/>
    <w:rsid w:val="007B0627"/>
    <w:rsid w:val="007B1EA2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499A"/>
    <w:rsid w:val="007E72B3"/>
    <w:rsid w:val="007E7820"/>
    <w:rsid w:val="007F2122"/>
    <w:rsid w:val="007F4344"/>
    <w:rsid w:val="007F5DFE"/>
    <w:rsid w:val="0080026C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AF6"/>
    <w:rsid w:val="00827113"/>
    <w:rsid w:val="00830267"/>
    <w:rsid w:val="008308AF"/>
    <w:rsid w:val="00831023"/>
    <w:rsid w:val="00833ACD"/>
    <w:rsid w:val="00835204"/>
    <w:rsid w:val="008368BB"/>
    <w:rsid w:val="00836D74"/>
    <w:rsid w:val="00837C5A"/>
    <w:rsid w:val="00840195"/>
    <w:rsid w:val="00842737"/>
    <w:rsid w:val="008428F7"/>
    <w:rsid w:val="0084483D"/>
    <w:rsid w:val="00846EB8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7BD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2DB6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1D55"/>
    <w:rsid w:val="008C3E76"/>
    <w:rsid w:val="008C4277"/>
    <w:rsid w:val="008C4833"/>
    <w:rsid w:val="008C5254"/>
    <w:rsid w:val="008C59A9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41F4"/>
    <w:rsid w:val="008E6042"/>
    <w:rsid w:val="008E7E07"/>
    <w:rsid w:val="008F05DF"/>
    <w:rsid w:val="008F1D2E"/>
    <w:rsid w:val="008F2B4E"/>
    <w:rsid w:val="008F447F"/>
    <w:rsid w:val="008F45FF"/>
    <w:rsid w:val="008F5452"/>
    <w:rsid w:val="008F5F64"/>
    <w:rsid w:val="008F6C59"/>
    <w:rsid w:val="008F7879"/>
    <w:rsid w:val="0090133C"/>
    <w:rsid w:val="00905816"/>
    <w:rsid w:val="00906871"/>
    <w:rsid w:val="00906A9C"/>
    <w:rsid w:val="00907721"/>
    <w:rsid w:val="009077B4"/>
    <w:rsid w:val="00910A7E"/>
    <w:rsid w:val="0091181A"/>
    <w:rsid w:val="009137FE"/>
    <w:rsid w:val="00913CE9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372B0"/>
    <w:rsid w:val="00940F0D"/>
    <w:rsid w:val="009427F2"/>
    <w:rsid w:val="00943F5D"/>
    <w:rsid w:val="00945E9E"/>
    <w:rsid w:val="00953B5C"/>
    <w:rsid w:val="00953B5E"/>
    <w:rsid w:val="009579B7"/>
    <w:rsid w:val="0096000D"/>
    <w:rsid w:val="00960CD8"/>
    <w:rsid w:val="009610E2"/>
    <w:rsid w:val="00961376"/>
    <w:rsid w:val="0096176A"/>
    <w:rsid w:val="0096203C"/>
    <w:rsid w:val="00966FCE"/>
    <w:rsid w:val="00967B58"/>
    <w:rsid w:val="009705A4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B0081"/>
    <w:rsid w:val="009B0293"/>
    <w:rsid w:val="009B512C"/>
    <w:rsid w:val="009C079C"/>
    <w:rsid w:val="009C0ACF"/>
    <w:rsid w:val="009C12B4"/>
    <w:rsid w:val="009C1BF2"/>
    <w:rsid w:val="009C28D9"/>
    <w:rsid w:val="009C2C8D"/>
    <w:rsid w:val="009C3B0F"/>
    <w:rsid w:val="009C3C23"/>
    <w:rsid w:val="009C5BF2"/>
    <w:rsid w:val="009C5F95"/>
    <w:rsid w:val="009C7739"/>
    <w:rsid w:val="009D0B8D"/>
    <w:rsid w:val="009D220D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316E"/>
    <w:rsid w:val="009E4820"/>
    <w:rsid w:val="009E4E64"/>
    <w:rsid w:val="009E53B8"/>
    <w:rsid w:val="009E55EF"/>
    <w:rsid w:val="009E573F"/>
    <w:rsid w:val="009E7A66"/>
    <w:rsid w:val="009F1257"/>
    <w:rsid w:val="009F1A73"/>
    <w:rsid w:val="009F79C7"/>
    <w:rsid w:val="00A011A6"/>
    <w:rsid w:val="00A014C4"/>
    <w:rsid w:val="00A0244F"/>
    <w:rsid w:val="00A03DB5"/>
    <w:rsid w:val="00A05E02"/>
    <w:rsid w:val="00A06A05"/>
    <w:rsid w:val="00A10E01"/>
    <w:rsid w:val="00A1138A"/>
    <w:rsid w:val="00A11DA2"/>
    <w:rsid w:val="00A140A2"/>
    <w:rsid w:val="00A15FF9"/>
    <w:rsid w:val="00A163A0"/>
    <w:rsid w:val="00A1700F"/>
    <w:rsid w:val="00A256B2"/>
    <w:rsid w:val="00A26BE4"/>
    <w:rsid w:val="00A26D88"/>
    <w:rsid w:val="00A30CC6"/>
    <w:rsid w:val="00A31291"/>
    <w:rsid w:val="00A32007"/>
    <w:rsid w:val="00A3425D"/>
    <w:rsid w:val="00A350A2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5018E"/>
    <w:rsid w:val="00A5095C"/>
    <w:rsid w:val="00A50F36"/>
    <w:rsid w:val="00A55629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984"/>
    <w:rsid w:val="00A91FB2"/>
    <w:rsid w:val="00A943EA"/>
    <w:rsid w:val="00A94AC2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71AD"/>
    <w:rsid w:val="00AB73DD"/>
    <w:rsid w:val="00AC1613"/>
    <w:rsid w:val="00AC342A"/>
    <w:rsid w:val="00AC3888"/>
    <w:rsid w:val="00AC5ABF"/>
    <w:rsid w:val="00AC6077"/>
    <w:rsid w:val="00AC6862"/>
    <w:rsid w:val="00AD027C"/>
    <w:rsid w:val="00AD26F3"/>
    <w:rsid w:val="00AD4BF2"/>
    <w:rsid w:val="00AD5A83"/>
    <w:rsid w:val="00AD7900"/>
    <w:rsid w:val="00AD7A18"/>
    <w:rsid w:val="00AD7E79"/>
    <w:rsid w:val="00AE1022"/>
    <w:rsid w:val="00AE1551"/>
    <w:rsid w:val="00AE1884"/>
    <w:rsid w:val="00AE4C84"/>
    <w:rsid w:val="00AE5997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3A8D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2A3A"/>
    <w:rsid w:val="00B832FD"/>
    <w:rsid w:val="00B86108"/>
    <w:rsid w:val="00B86AAF"/>
    <w:rsid w:val="00B86EC4"/>
    <w:rsid w:val="00B92611"/>
    <w:rsid w:val="00B934DF"/>
    <w:rsid w:val="00B93631"/>
    <w:rsid w:val="00B93B16"/>
    <w:rsid w:val="00B94F7A"/>
    <w:rsid w:val="00B95CE4"/>
    <w:rsid w:val="00B964FE"/>
    <w:rsid w:val="00B96C5D"/>
    <w:rsid w:val="00B97F05"/>
    <w:rsid w:val="00BA06BA"/>
    <w:rsid w:val="00BA136F"/>
    <w:rsid w:val="00BA153C"/>
    <w:rsid w:val="00BA2560"/>
    <w:rsid w:val="00BA287F"/>
    <w:rsid w:val="00BA3E89"/>
    <w:rsid w:val="00BA427A"/>
    <w:rsid w:val="00BA59C8"/>
    <w:rsid w:val="00BB0985"/>
    <w:rsid w:val="00BB11BB"/>
    <w:rsid w:val="00BB351E"/>
    <w:rsid w:val="00BC222E"/>
    <w:rsid w:val="00BC527A"/>
    <w:rsid w:val="00BC76CC"/>
    <w:rsid w:val="00BD4530"/>
    <w:rsid w:val="00BD4D77"/>
    <w:rsid w:val="00BD5E7C"/>
    <w:rsid w:val="00BD6461"/>
    <w:rsid w:val="00BD6890"/>
    <w:rsid w:val="00BD7D10"/>
    <w:rsid w:val="00BE098C"/>
    <w:rsid w:val="00BE3781"/>
    <w:rsid w:val="00BE5C28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40CF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F72"/>
    <w:rsid w:val="00C25042"/>
    <w:rsid w:val="00C25299"/>
    <w:rsid w:val="00C2590A"/>
    <w:rsid w:val="00C278BA"/>
    <w:rsid w:val="00C27BA5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7B81"/>
    <w:rsid w:val="00C51140"/>
    <w:rsid w:val="00C5150B"/>
    <w:rsid w:val="00C53DFC"/>
    <w:rsid w:val="00C552EB"/>
    <w:rsid w:val="00C553DB"/>
    <w:rsid w:val="00C5544E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75C9C"/>
    <w:rsid w:val="00C75E9C"/>
    <w:rsid w:val="00C766FB"/>
    <w:rsid w:val="00C80C41"/>
    <w:rsid w:val="00C81CC0"/>
    <w:rsid w:val="00C820F3"/>
    <w:rsid w:val="00C8214E"/>
    <w:rsid w:val="00C835D2"/>
    <w:rsid w:val="00C84227"/>
    <w:rsid w:val="00C8430F"/>
    <w:rsid w:val="00C84EDF"/>
    <w:rsid w:val="00C85077"/>
    <w:rsid w:val="00C85136"/>
    <w:rsid w:val="00C908E3"/>
    <w:rsid w:val="00C92F06"/>
    <w:rsid w:val="00C959E3"/>
    <w:rsid w:val="00C95BFC"/>
    <w:rsid w:val="00CA02C5"/>
    <w:rsid w:val="00CA4AC8"/>
    <w:rsid w:val="00CA56F8"/>
    <w:rsid w:val="00CB0EB6"/>
    <w:rsid w:val="00CB1A0D"/>
    <w:rsid w:val="00CB1C38"/>
    <w:rsid w:val="00CB1DA7"/>
    <w:rsid w:val="00CB1EA1"/>
    <w:rsid w:val="00CB5E3F"/>
    <w:rsid w:val="00CB6050"/>
    <w:rsid w:val="00CC1AB0"/>
    <w:rsid w:val="00CC3245"/>
    <w:rsid w:val="00CC3B2A"/>
    <w:rsid w:val="00CC3CC8"/>
    <w:rsid w:val="00CC3E64"/>
    <w:rsid w:val="00CC629A"/>
    <w:rsid w:val="00CC67EF"/>
    <w:rsid w:val="00CC7BFF"/>
    <w:rsid w:val="00CC7D50"/>
    <w:rsid w:val="00CD04B5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C41"/>
    <w:rsid w:val="00D00CE4"/>
    <w:rsid w:val="00D00D19"/>
    <w:rsid w:val="00D02DAD"/>
    <w:rsid w:val="00D032DF"/>
    <w:rsid w:val="00D03B32"/>
    <w:rsid w:val="00D04B30"/>
    <w:rsid w:val="00D04F11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193D"/>
    <w:rsid w:val="00D251CB"/>
    <w:rsid w:val="00D277A4"/>
    <w:rsid w:val="00D27F0F"/>
    <w:rsid w:val="00D31057"/>
    <w:rsid w:val="00D3275E"/>
    <w:rsid w:val="00D34A6F"/>
    <w:rsid w:val="00D36A94"/>
    <w:rsid w:val="00D37283"/>
    <w:rsid w:val="00D37853"/>
    <w:rsid w:val="00D403A8"/>
    <w:rsid w:val="00D40E82"/>
    <w:rsid w:val="00D43858"/>
    <w:rsid w:val="00D43B73"/>
    <w:rsid w:val="00D441A4"/>
    <w:rsid w:val="00D44D50"/>
    <w:rsid w:val="00D45CAB"/>
    <w:rsid w:val="00D4684D"/>
    <w:rsid w:val="00D47585"/>
    <w:rsid w:val="00D52A24"/>
    <w:rsid w:val="00D536B9"/>
    <w:rsid w:val="00D544B3"/>
    <w:rsid w:val="00D559E9"/>
    <w:rsid w:val="00D56BC9"/>
    <w:rsid w:val="00D56C7A"/>
    <w:rsid w:val="00D61B4A"/>
    <w:rsid w:val="00D6400F"/>
    <w:rsid w:val="00D64CDD"/>
    <w:rsid w:val="00D71D5D"/>
    <w:rsid w:val="00D71E44"/>
    <w:rsid w:val="00D72B6B"/>
    <w:rsid w:val="00D75643"/>
    <w:rsid w:val="00D75C2E"/>
    <w:rsid w:val="00D7614F"/>
    <w:rsid w:val="00D8040F"/>
    <w:rsid w:val="00D8091E"/>
    <w:rsid w:val="00D80D58"/>
    <w:rsid w:val="00D81DDC"/>
    <w:rsid w:val="00D85B2C"/>
    <w:rsid w:val="00D87CF0"/>
    <w:rsid w:val="00D91B38"/>
    <w:rsid w:val="00D91D18"/>
    <w:rsid w:val="00D929A3"/>
    <w:rsid w:val="00D9369E"/>
    <w:rsid w:val="00D93972"/>
    <w:rsid w:val="00D94E0C"/>
    <w:rsid w:val="00D94FBD"/>
    <w:rsid w:val="00D96355"/>
    <w:rsid w:val="00DA06EB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ED9"/>
    <w:rsid w:val="00DB60F7"/>
    <w:rsid w:val="00DC0E3B"/>
    <w:rsid w:val="00DC1C5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608D"/>
    <w:rsid w:val="00E0133D"/>
    <w:rsid w:val="00E020EE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E4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60CDC"/>
    <w:rsid w:val="00E61400"/>
    <w:rsid w:val="00E63B8B"/>
    <w:rsid w:val="00E65415"/>
    <w:rsid w:val="00E654F0"/>
    <w:rsid w:val="00E72768"/>
    <w:rsid w:val="00E73DB4"/>
    <w:rsid w:val="00E74307"/>
    <w:rsid w:val="00E7573E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4A25"/>
    <w:rsid w:val="00EC5B74"/>
    <w:rsid w:val="00EC5D81"/>
    <w:rsid w:val="00EC6B43"/>
    <w:rsid w:val="00ED110F"/>
    <w:rsid w:val="00ED1132"/>
    <w:rsid w:val="00ED13FB"/>
    <w:rsid w:val="00ED37E1"/>
    <w:rsid w:val="00EE212C"/>
    <w:rsid w:val="00EE2B1B"/>
    <w:rsid w:val="00EE562A"/>
    <w:rsid w:val="00EF2653"/>
    <w:rsid w:val="00EF383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3860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304D4"/>
    <w:rsid w:val="00F305B7"/>
    <w:rsid w:val="00F30D6F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676BE"/>
    <w:rsid w:val="00F73133"/>
    <w:rsid w:val="00F73704"/>
    <w:rsid w:val="00F739AC"/>
    <w:rsid w:val="00F752F7"/>
    <w:rsid w:val="00F75AA3"/>
    <w:rsid w:val="00F7649F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453B"/>
    <w:rsid w:val="00F96ECD"/>
    <w:rsid w:val="00FA0149"/>
    <w:rsid w:val="00FA1EAE"/>
    <w:rsid w:val="00FA23E1"/>
    <w:rsid w:val="00FA45A5"/>
    <w:rsid w:val="00FA7396"/>
    <w:rsid w:val="00FB0549"/>
    <w:rsid w:val="00FB1884"/>
    <w:rsid w:val="00FB2CE0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1A99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E6ACE"/>
    <w:rsid w:val="00FF0A7B"/>
    <w:rsid w:val="00FF0D59"/>
    <w:rsid w:val="00FF378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6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D4C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C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D4C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D4C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D4C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D4C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D4C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D4C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D4C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C63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D4C63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table" w:customStyle="1" w:styleId="21">
    <w:name w:val="Сетка таблицы2"/>
    <w:basedOn w:val="a1"/>
    <w:rsid w:val="000D4C63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0D4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4C63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D4C63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D4C6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0D4C63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D4C63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0D4C63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0D4C63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0D4C63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0D4C63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0D4C63"/>
    <w:rPr>
      <w:rFonts w:asciiTheme="majorHAnsi" w:eastAsiaTheme="majorEastAsia" w:hAnsiTheme="majorHAnsi" w:cs="Times New Roman"/>
      <w:lang w:val="en-US" w:bidi="en-US"/>
    </w:rPr>
  </w:style>
  <w:style w:type="paragraph" w:styleId="a7">
    <w:name w:val="header"/>
    <w:basedOn w:val="a"/>
    <w:link w:val="a8"/>
    <w:rsid w:val="000D4C6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D4C63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9">
    <w:name w:val="footer"/>
    <w:basedOn w:val="a"/>
    <w:link w:val="aa"/>
    <w:rsid w:val="000D4C6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0D4C63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b">
    <w:name w:val="Body Text Indent"/>
    <w:basedOn w:val="a"/>
    <w:link w:val="ac"/>
    <w:rsid w:val="000D4C63"/>
    <w:pPr>
      <w:ind w:firstLine="851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D4C63"/>
    <w:rPr>
      <w:rFonts w:ascii="Times New Roman" w:eastAsia="Times New Roman" w:hAnsi="Times New Roman" w:cs="Times New Roman"/>
      <w:color w:val="000000"/>
      <w:sz w:val="28"/>
      <w:szCs w:val="20"/>
      <w:lang w:val="en-US" w:bidi="en-US"/>
    </w:rPr>
  </w:style>
  <w:style w:type="paragraph" w:styleId="22">
    <w:name w:val="Body Text Indent 2"/>
    <w:basedOn w:val="a"/>
    <w:link w:val="23"/>
    <w:rsid w:val="000D4C63"/>
    <w:pPr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0D4C63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styleId="ad">
    <w:name w:val="page number"/>
    <w:basedOn w:val="a0"/>
    <w:rsid w:val="000D4C63"/>
  </w:style>
  <w:style w:type="paragraph" w:styleId="31">
    <w:name w:val="Body Text Indent 3"/>
    <w:basedOn w:val="a"/>
    <w:link w:val="32"/>
    <w:rsid w:val="000D4C63"/>
    <w:pPr>
      <w:ind w:left="426" w:firstLine="294"/>
    </w:pPr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D4C63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24">
    <w:name w:val="Body Text 2"/>
    <w:basedOn w:val="a"/>
    <w:link w:val="25"/>
    <w:rsid w:val="000D4C63"/>
    <w:rPr>
      <w:rFonts w:ascii="Times New Roman" w:eastAsia="Times New Roman" w:hAnsi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0D4C63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33">
    <w:name w:val="Основной текст 3 Знак"/>
    <w:basedOn w:val="a0"/>
    <w:link w:val="34"/>
    <w:rsid w:val="000D4C63"/>
    <w:rPr>
      <w:sz w:val="24"/>
      <w:szCs w:val="24"/>
    </w:rPr>
  </w:style>
  <w:style w:type="paragraph" w:styleId="34">
    <w:name w:val="Body Text 3"/>
    <w:basedOn w:val="a"/>
    <w:link w:val="33"/>
    <w:rsid w:val="000D4C63"/>
    <w:pPr>
      <w:widowControl w:val="0"/>
      <w:jc w:val="both"/>
    </w:pPr>
    <w:rPr>
      <w:rFonts w:eastAsiaTheme="minorHAnsi" w:cstheme="minorBidi"/>
      <w:lang w:val="ru-RU" w:bidi="ar-SA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0D4C63"/>
    <w:rPr>
      <w:rFonts w:eastAsiaTheme="minorEastAsia" w:cs="Times New Roman"/>
      <w:sz w:val="16"/>
      <w:szCs w:val="16"/>
      <w:lang w:val="en-US" w:bidi="en-US"/>
    </w:rPr>
  </w:style>
  <w:style w:type="character" w:styleId="ae">
    <w:name w:val="Hyperlink"/>
    <w:rsid w:val="000D4C63"/>
    <w:rPr>
      <w:color w:val="0000FF"/>
      <w:u w:val="single"/>
    </w:rPr>
  </w:style>
  <w:style w:type="character" w:styleId="af">
    <w:name w:val="FollowedHyperlink"/>
    <w:rsid w:val="000D4C63"/>
    <w:rPr>
      <w:color w:val="800080"/>
      <w:u w:val="single"/>
    </w:rPr>
  </w:style>
  <w:style w:type="paragraph" w:styleId="af0">
    <w:name w:val="No Spacing"/>
    <w:basedOn w:val="a"/>
    <w:uiPriority w:val="1"/>
    <w:qFormat/>
    <w:rsid w:val="000D4C63"/>
    <w:rPr>
      <w:szCs w:val="32"/>
    </w:rPr>
  </w:style>
  <w:style w:type="character" w:customStyle="1" w:styleId="af1">
    <w:name w:val="Цветовое выделение"/>
    <w:rsid w:val="000D4C63"/>
    <w:rPr>
      <w:b/>
      <w:bCs/>
      <w:color w:val="26282F"/>
    </w:rPr>
  </w:style>
  <w:style w:type="paragraph" w:styleId="af2">
    <w:name w:val="Title"/>
    <w:basedOn w:val="a"/>
    <w:next w:val="a"/>
    <w:link w:val="af3"/>
    <w:uiPriority w:val="10"/>
    <w:qFormat/>
    <w:rsid w:val="000D4C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0D4C63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0D4C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0D4C63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6">
    <w:name w:val="Strong"/>
    <w:basedOn w:val="a0"/>
    <w:uiPriority w:val="22"/>
    <w:qFormat/>
    <w:rsid w:val="000D4C63"/>
    <w:rPr>
      <w:b/>
      <w:bCs/>
    </w:rPr>
  </w:style>
  <w:style w:type="character" w:styleId="af7">
    <w:name w:val="Emphasis"/>
    <w:basedOn w:val="a0"/>
    <w:uiPriority w:val="20"/>
    <w:qFormat/>
    <w:rsid w:val="000D4C63"/>
    <w:rPr>
      <w:rFonts w:asciiTheme="minorHAnsi" w:hAnsiTheme="minorHAnsi"/>
      <w:b/>
      <w:i/>
      <w:iCs/>
    </w:rPr>
  </w:style>
  <w:style w:type="paragraph" w:styleId="af8">
    <w:name w:val="List Paragraph"/>
    <w:basedOn w:val="a"/>
    <w:uiPriority w:val="34"/>
    <w:qFormat/>
    <w:rsid w:val="000D4C63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0D4C63"/>
    <w:rPr>
      <w:i/>
    </w:rPr>
  </w:style>
  <w:style w:type="character" w:customStyle="1" w:styleId="27">
    <w:name w:val="Цитата 2 Знак"/>
    <w:basedOn w:val="a0"/>
    <w:link w:val="26"/>
    <w:uiPriority w:val="29"/>
    <w:rsid w:val="000D4C63"/>
    <w:rPr>
      <w:rFonts w:eastAsiaTheme="minorEastAsia" w:cs="Times New Roman"/>
      <w:i/>
      <w:sz w:val="24"/>
      <w:szCs w:val="24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0D4C63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0D4C63"/>
    <w:rPr>
      <w:rFonts w:eastAsiaTheme="minorEastAsia" w:cs="Times New Roman"/>
      <w:b/>
      <w:i/>
      <w:sz w:val="24"/>
      <w:lang w:val="en-US" w:bidi="en-US"/>
    </w:rPr>
  </w:style>
  <w:style w:type="character" w:styleId="afb">
    <w:name w:val="Subtle Emphasis"/>
    <w:uiPriority w:val="19"/>
    <w:qFormat/>
    <w:rsid w:val="000D4C6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0D4C6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0D4C6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0D4C6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0D4C6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0D4C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9157</Words>
  <Characters>52201</Characters>
  <Application>Microsoft Office Word</Application>
  <DocSecurity>0</DocSecurity>
  <Lines>435</Lines>
  <Paragraphs>122</Paragraphs>
  <ScaleCrop>false</ScaleCrop>
  <Company>Microsoft</Company>
  <LinksUpToDate>false</LinksUpToDate>
  <CharactersWithSpaces>61236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2017-12-11T10:05:00Z</dcterms:created>
  <dcterms:modified xsi:type="dcterms:W3CDTF">2017-12-11T10:07:00Z</dcterms:modified>
</cp:coreProperties>
</file>