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F53F3" w:rsidRPr="00DF53F3" w:rsidTr="00B7518B">
        <w:tc>
          <w:tcPr>
            <w:tcW w:w="9570" w:type="dxa"/>
          </w:tcPr>
          <w:p w:rsidR="00DF53F3" w:rsidRPr="00DC2747" w:rsidRDefault="00DF53F3" w:rsidP="00B7518B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3F3" w:rsidRDefault="00DF53F3" w:rsidP="00B7518B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DF53F3" w:rsidRDefault="00DF53F3" w:rsidP="00B7518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DF53F3" w:rsidRDefault="00DF53F3" w:rsidP="00B7518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DF53F3" w:rsidRDefault="00DF53F3" w:rsidP="00B7518B">
            <w:pPr>
              <w:ind w:left="240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DF53F3" w:rsidRPr="005B7B4E" w:rsidRDefault="00DF53F3" w:rsidP="00B7518B">
            <w:pPr>
              <w:ind w:left="-426" w:firstLine="284"/>
              <w:jc w:val="center"/>
              <w:rPr>
                <w:b/>
                <w:bCs/>
                <w:sz w:val="28"/>
                <w:lang w:val="ru-RU"/>
              </w:rPr>
            </w:pPr>
            <w:r w:rsidRPr="005B7B4E">
              <w:rPr>
                <w:b/>
                <w:bCs/>
                <w:sz w:val="28"/>
                <w:lang w:val="ru-RU"/>
              </w:rPr>
              <w:t>третьего созыва</w:t>
            </w:r>
          </w:p>
          <w:p w:rsidR="00DF53F3" w:rsidRDefault="00DF53F3" w:rsidP="00B7518B">
            <w:pPr>
              <w:ind w:left="240"/>
              <w:jc w:val="center"/>
              <w:rPr>
                <w:lang w:val="ru-RU"/>
              </w:rPr>
            </w:pPr>
          </w:p>
        </w:tc>
      </w:tr>
    </w:tbl>
    <w:p w:rsidR="00DF53F3" w:rsidRDefault="00DF53F3" w:rsidP="00DF53F3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DF53F3" w:rsidRDefault="00DF53F3" w:rsidP="00DF53F3">
      <w:pPr>
        <w:tabs>
          <w:tab w:val="left" w:pos="3975"/>
        </w:tabs>
        <w:ind w:left="240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ab/>
        <w:t>РЕШЕНИЕ</w:t>
      </w:r>
    </w:p>
    <w:p w:rsidR="00DF53F3" w:rsidRDefault="00DF53F3" w:rsidP="00DF53F3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</w:p>
    <w:p w:rsidR="00DF53F3" w:rsidRPr="00F1372D" w:rsidRDefault="00DF53F3" w:rsidP="00DF53F3">
      <w:pPr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28</w:t>
      </w:r>
      <w:r w:rsidRPr="00F1372D">
        <w:rPr>
          <w:rFonts w:ascii="Times New Roman" w:hAnsi="Times New Roman"/>
          <w:bCs/>
          <w:sz w:val="28"/>
          <w:lang w:val="ru-RU"/>
        </w:rPr>
        <w:t>.1</w:t>
      </w:r>
      <w:r>
        <w:rPr>
          <w:rFonts w:ascii="Times New Roman" w:hAnsi="Times New Roman"/>
          <w:bCs/>
          <w:sz w:val="28"/>
          <w:lang w:val="ru-RU"/>
        </w:rPr>
        <w:t>2</w:t>
      </w:r>
      <w:r w:rsidRPr="00F1372D">
        <w:rPr>
          <w:rFonts w:ascii="Times New Roman" w:hAnsi="Times New Roman"/>
          <w:bCs/>
          <w:sz w:val="28"/>
          <w:lang w:val="ru-RU"/>
        </w:rPr>
        <w:t>.</w:t>
      </w:r>
      <w:r>
        <w:rPr>
          <w:rFonts w:ascii="Times New Roman" w:hAnsi="Times New Roman"/>
          <w:bCs/>
          <w:sz w:val="28"/>
          <w:lang w:val="ru-RU"/>
        </w:rPr>
        <w:t>2017                                                                                                          № 63</w:t>
      </w:r>
    </w:p>
    <w:p w:rsidR="00DF53F3" w:rsidRPr="00B65080" w:rsidRDefault="00DF53F3" w:rsidP="00DF53F3">
      <w:pPr>
        <w:rPr>
          <w:rFonts w:ascii="Times New Roman" w:hAnsi="Times New Roman"/>
          <w:bCs/>
          <w:sz w:val="28"/>
          <w:szCs w:val="28"/>
          <w:lang w:val="ru-RU"/>
        </w:rPr>
      </w:pPr>
      <w:r w:rsidRPr="00B6508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DF53F3" w:rsidRPr="00B65080" w:rsidRDefault="00DF53F3" w:rsidP="00DF53F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65080">
        <w:rPr>
          <w:rFonts w:ascii="Times New Roman" w:hAnsi="Times New Roman"/>
          <w:bCs/>
          <w:sz w:val="28"/>
          <w:szCs w:val="28"/>
          <w:lang w:val="ru-RU"/>
        </w:rPr>
        <w:t xml:space="preserve">О   бюджете администрации муниципального образования </w:t>
      </w:r>
    </w:p>
    <w:p w:rsidR="00DF53F3" w:rsidRPr="00B65080" w:rsidRDefault="00DF53F3" w:rsidP="00DF53F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65080">
        <w:rPr>
          <w:rFonts w:ascii="Times New Roman" w:hAnsi="Times New Roman"/>
          <w:bCs/>
          <w:sz w:val="28"/>
          <w:szCs w:val="28"/>
          <w:lang w:val="ru-RU"/>
        </w:rPr>
        <w:t xml:space="preserve">Рязановский сельсовет </w:t>
      </w:r>
      <w:proofErr w:type="spellStart"/>
      <w:r w:rsidRPr="00B65080">
        <w:rPr>
          <w:rFonts w:ascii="Times New Roman" w:hAnsi="Times New Roman"/>
          <w:bCs/>
          <w:sz w:val="28"/>
          <w:szCs w:val="28"/>
          <w:lang w:val="ru-RU"/>
        </w:rPr>
        <w:t>Асекеевского</w:t>
      </w:r>
      <w:proofErr w:type="spellEnd"/>
      <w:r w:rsidRPr="00B65080">
        <w:rPr>
          <w:rFonts w:ascii="Times New Roman" w:hAnsi="Times New Roman"/>
          <w:bCs/>
          <w:sz w:val="28"/>
          <w:szCs w:val="28"/>
          <w:lang w:val="ru-RU"/>
        </w:rPr>
        <w:t xml:space="preserve"> райо</w:t>
      </w:r>
      <w:r>
        <w:rPr>
          <w:rFonts w:ascii="Times New Roman" w:hAnsi="Times New Roman"/>
          <w:bCs/>
          <w:sz w:val="28"/>
          <w:szCs w:val="28"/>
          <w:lang w:val="ru-RU"/>
        </w:rPr>
        <w:t>на Оренбургской области  на 2018 год и на плановый период 2019-2020</w:t>
      </w:r>
      <w:r w:rsidRPr="00B65080">
        <w:rPr>
          <w:rFonts w:ascii="Times New Roman" w:hAnsi="Times New Roman"/>
          <w:bCs/>
          <w:sz w:val="28"/>
          <w:szCs w:val="28"/>
          <w:lang w:val="ru-RU"/>
        </w:rPr>
        <w:t xml:space="preserve"> годы</w:t>
      </w:r>
    </w:p>
    <w:p w:rsidR="00DF53F3" w:rsidRPr="00B65080" w:rsidRDefault="00DF53F3" w:rsidP="00DF53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53F3" w:rsidRPr="00B65080" w:rsidRDefault="00DF53F3" w:rsidP="00DF53F3">
      <w:pPr>
        <w:pStyle w:val="a3"/>
        <w:rPr>
          <w:szCs w:val="28"/>
          <w:lang w:val="ru-RU"/>
        </w:rPr>
      </w:pPr>
      <w:r w:rsidRPr="00B65080">
        <w:rPr>
          <w:szCs w:val="28"/>
          <w:lang w:val="ru-RU"/>
        </w:rPr>
        <w:t xml:space="preserve">            Статья </w:t>
      </w:r>
      <w:r w:rsidRPr="00B65080">
        <w:rPr>
          <w:b/>
          <w:szCs w:val="28"/>
          <w:lang w:val="ru-RU"/>
        </w:rPr>
        <w:t>1.</w:t>
      </w:r>
      <w:r w:rsidRPr="00B65080">
        <w:rPr>
          <w:szCs w:val="28"/>
          <w:lang w:val="ru-RU"/>
        </w:rPr>
        <w:t xml:space="preserve">  Утвердить бюджет муниципального образования Рязановский сельсовет </w:t>
      </w:r>
      <w:r>
        <w:rPr>
          <w:szCs w:val="28"/>
          <w:lang w:val="ru-RU"/>
        </w:rPr>
        <w:t>(далее – местный бюджет) на 2018 год по расходам в сумме 25545.9</w:t>
      </w:r>
      <w:r w:rsidRPr="00B65080">
        <w:rPr>
          <w:szCs w:val="28"/>
          <w:lang w:val="ru-RU"/>
        </w:rPr>
        <w:t xml:space="preserve"> ты</w:t>
      </w:r>
      <w:r>
        <w:rPr>
          <w:szCs w:val="28"/>
          <w:lang w:val="ru-RU"/>
        </w:rPr>
        <w:t>с. рублей и доходам в сумме 25545.9</w:t>
      </w:r>
      <w:r w:rsidRPr="00B65080">
        <w:rPr>
          <w:szCs w:val="28"/>
          <w:lang w:val="ru-RU"/>
        </w:rPr>
        <w:t>тыс. рублей;</w:t>
      </w:r>
    </w:p>
    <w:p w:rsidR="00DF53F3" w:rsidRPr="00B65080" w:rsidRDefault="00DF53F3" w:rsidP="00DF53F3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на 2019 год по расходам в сумме 4202,5</w:t>
      </w:r>
      <w:r w:rsidRPr="00B65080">
        <w:rPr>
          <w:szCs w:val="28"/>
          <w:lang w:val="ru-RU"/>
        </w:rPr>
        <w:t xml:space="preserve"> т</w:t>
      </w:r>
      <w:r>
        <w:rPr>
          <w:szCs w:val="28"/>
          <w:lang w:val="ru-RU"/>
        </w:rPr>
        <w:t>ыс</w:t>
      </w:r>
      <w:proofErr w:type="gramStart"/>
      <w:r>
        <w:rPr>
          <w:szCs w:val="28"/>
          <w:lang w:val="ru-RU"/>
        </w:rPr>
        <w:t>.р</w:t>
      </w:r>
      <w:proofErr w:type="gramEnd"/>
      <w:r>
        <w:rPr>
          <w:szCs w:val="28"/>
          <w:lang w:val="ru-RU"/>
        </w:rPr>
        <w:t>ублей и доходам в сумме 4202,5</w:t>
      </w:r>
      <w:r w:rsidRPr="00B65080">
        <w:rPr>
          <w:szCs w:val="28"/>
          <w:lang w:val="ru-RU"/>
        </w:rPr>
        <w:t xml:space="preserve"> тыс.рублей;</w:t>
      </w:r>
    </w:p>
    <w:p w:rsidR="00DF53F3" w:rsidRPr="00B65080" w:rsidRDefault="00DF53F3" w:rsidP="00DF53F3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на 2020 год по расходам в сумме 3944,3</w:t>
      </w:r>
      <w:r w:rsidRPr="00B65080">
        <w:rPr>
          <w:szCs w:val="28"/>
          <w:lang w:val="ru-RU"/>
        </w:rPr>
        <w:t xml:space="preserve"> тыс</w:t>
      </w:r>
      <w:proofErr w:type="gramStart"/>
      <w:r w:rsidRPr="00B65080">
        <w:rPr>
          <w:szCs w:val="28"/>
          <w:lang w:val="ru-RU"/>
        </w:rPr>
        <w:t>.р</w:t>
      </w:r>
      <w:proofErr w:type="gramEnd"/>
      <w:r w:rsidRPr="00B65080">
        <w:rPr>
          <w:szCs w:val="28"/>
          <w:lang w:val="ru-RU"/>
        </w:rPr>
        <w:t>ублей и</w:t>
      </w:r>
      <w:r>
        <w:rPr>
          <w:szCs w:val="28"/>
          <w:lang w:val="ru-RU"/>
        </w:rPr>
        <w:t xml:space="preserve"> доходам 3944,3</w:t>
      </w:r>
      <w:r w:rsidRPr="00B65080">
        <w:rPr>
          <w:szCs w:val="28"/>
          <w:lang w:val="ru-RU"/>
        </w:rPr>
        <w:t xml:space="preserve"> тыс.рублей.</w:t>
      </w:r>
    </w:p>
    <w:p w:rsidR="00DF53F3" w:rsidRPr="00B65080" w:rsidRDefault="00DF53F3" w:rsidP="00DF53F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i/>
          <w:iCs/>
          <w:sz w:val="28"/>
          <w:szCs w:val="28"/>
          <w:lang w:val="ru-RU"/>
        </w:rPr>
        <w:t xml:space="preserve">           </w:t>
      </w:r>
      <w:r w:rsidRPr="00B65080">
        <w:rPr>
          <w:rFonts w:ascii="Times New Roman" w:hAnsi="Times New Roman"/>
          <w:sz w:val="28"/>
          <w:szCs w:val="28"/>
          <w:lang w:val="ru-RU"/>
        </w:rPr>
        <w:t>Установить размер д</w:t>
      </w:r>
      <w:r>
        <w:rPr>
          <w:rFonts w:ascii="Times New Roman" w:hAnsi="Times New Roman"/>
          <w:sz w:val="28"/>
          <w:szCs w:val="28"/>
          <w:lang w:val="ru-RU"/>
        </w:rPr>
        <w:t>ефицита местного бюджета на 2018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 в сумме 0 тыс</w:t>
      </w:r>
      <w:proofErr w:type="gramStart"/>
      <w:r w:rsidRPr="00B650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ублей и на плановый период 2019</w:t>
      </w:r>
      <w:r w:rsidRPr="00B65080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>д в сумме 0 тыс.рублей и на 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 в сумме 0 тыс. рублей.</w:t>
      </w:r>
    </w:p>
    <w:p w:rsidR="00DF53F3" w:rsidRPr="00B65080" w:rsidRDefault="00DF53F3" w:rsidP="00DF53F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 xml:space="preserve">Установить верхний предел муниципального долга муниципального образования на 1 января 2018-2020 годы по долговым обязательствам муниципального образования Рязановский сельсовет </w:t>
      </w:r>
      <w:proofErr w:type="spellStart"/>
      <w:r w:rsidRPr="00B65080">
        <w:rPr>
          <w:szCs w:val="28"/>
          <w:lang w:val="ru-RU"/>
        </w:rPr>
        <w:t>Асекеевского</w:t>
      </w:r>
      <w:proofErr w:type="spellEnd"/>
      <w:r w:rsidRPr="00B65080">
        <w:rPr>
          <w:szCs w:val="28"/>
          <w:lang w:val="ru-RU"/>
        </w:rPr>
        <w:t xml:space="preserve"> района Оренбургской области в сумме  0  рублей.  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Учесть поступление доходов в бюджет мун</w:t>
      </w:r>
      <w:r>
        <w:rPr>
          <w:rFonts w:ascii="Times New Roman" w:hAnsi="Times New Roman"/>
          <w:sz w:val="28"/>
          <w:szCs w:val="28"/>
          <w:lang w:val="ru-RU"/>
        </w:rPr>
        <w:t>иципального образования  на 2018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 согласно приложению № 1 к настоящему решению. </w:t>
      </w:r>
    </w:p>
    <w:p w:rsidR="00DF53F3" w:rsidRPr="00B65080" w:rsidRDefault="00DF53F3" w:rsidP="00DF53F3">
      <w:pPr>
        <w:pStyle w:val="a3"/>
        <w:rPr>
          <w:szCs w:val="28"/>
          <w:lang w:val="ru-RU"/>
        </w:rPr>
      </w:pPr>
      <w:r w:rsidRPr="00B65080">
        <w:rPr>
          <w:szCs w:val="28"/>
          <w:lang w:val="ru-RU"/>
        </w:rPr>
        <w:lastRenderedPageBreak/>
        <w:t xml:space="preserve">           Статья 3</w:t>
      </w:r>
      <w:r w:rsidRPr="00B65080">
        <w:rPr>
          <w:b/>
          <w:szCs w:val="28"/>
          <w:lang w:val="ru-RU"/>
        </w:rPr>
        <w:t>.</w:t>
      </w:r>
      <w:r w:rsidRPr="00B65080">
        <w:rPr>
          <w:szCs w:val="28"/>
          <w:lang w:val="ru-RU"/>
        </w:rPr>
        <w:t xml:space="preserve"> Утвердить распределение бюджетных ассигнований  бюджета муниципального образования на 201</w:t>
      </w:r>
      <w:r>
        <w:rPr>
          <w:szCs w:val="28"/>
          <w:lang w:val="ru-RU"/>
        </w:rPr>
        <w:t>8 год и на плановый период 2019-2020</w:t>
      </w:r>
      <w:r w:rsidRPr="00B65080">
        <w:rPr>
          <w:szCs w:val="28"/>
          <w:lang w:val="ru-RU"/>
        </w:rPr>
        <w:t xml:space="preserve"> годы  согласно приложению № 2. 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Утвердить ведомственную структуру расходов бюджета муниципального образован</w:t>
      </w:r>
      <w:r>
        <w:rPr>
          <w:rFonts w:ascii="Times New Roman" w:hAnsi="Times New Roman"/>
          <w:sz w:val="28"/>
          <w:szCs w:val="28"/>
          <w:lang w:val="ru-RU"/>
        </w:rPr>
        <w:t>ия Рязановский сельсовет на 2018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№ 3 к настоящему решению.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Утвердить распределение бюджетных ассигнований бюджета муниципального образован</w:t>
      </w:r>
      <w:r>
        <w:rPr>
          <w:rFonts w:ascii="Times New Roman" w:hAnsi="Times New Roman"/>
          <w:sz w:val="28"/>
          <w:szCs w:val="28"/>
          <w:lang w:val="ru-RU"/>
        </w:rPr>
        <w:t>ия Рязановский сельсовет на 2018 год 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по разделам и подразделам, целевым статьям расходов классификации расходов бюджетов согласно приложению № 4 к настоящему решению.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6.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Утвердить распределение бюджетных ассигнований бюджета муниципального образован</w:t>
      </w:r>
      <w:r>
        <w:rPr>
          <w:rFonts w:ascii="Times New Roman" w:hAnsi="Times New Roman"/>
          <w:sz w:val="28"/>
          <w:szCs w:val="28"/>
          <w:lang w:val="ru-RU"/>
        </w:rPr>
        <w:t>ия Рязановский сельсовет на 2018 год  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по целевым статьям, разделам, подразделам  и видам расходов классификации расходов бюджетов, согласно приложению № 5 к настоящему решению.</w:t>
      </w:r>
    </w:p>
    <w:p w:rsidR="00DF53F3" w:rsidRPr="00B65080" w:rsidRDefault="00DF53F3" w:rsidP="00DF53F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Статья 7.Утвердить источники внутреннего финансирования дефицита бюджета муниципального образован</w:t>
      </w:r>
      <w:r>
        <w:rPr>
          <w:szCs w:val="28"/>
          <w:lang w:val="ru-RU"/>
        </w:rPr>
        <w:t>ия Рязановский сельсовет на 2018</w:t>
      </w:r>
      <w:r w:rsidRPr="00B65080">
        <w:rPr>
          <w:szCs w:val="28"/>
          <w:lang w:val="ru-RU"/>
        </w:rPr>
        <w:t xml:space="preserve"> год  и на плановы</w:t>
      </w:r>
      <w:r>
        <w:rPr>
          <w:szCs w:val="28"/>
          <w:lang w:val="ru-RU"/>
        </w:rPr>
        <w:t>й период 2019-2020</w:t>
      </w:r>
      <w:r w:rsidRPr="00B65080">
        <w:rPr>
          <w:szCs w:val="28"/>
          <w:lang w:val="ru-RU"/>
        </w:rPr>
        <w:t xml:space="preserve"> годы согласно приложению № 6.</w:t>
      </w:r>
    </w:p>
    <w:p w:rsidR="00DF53F3" w:rsidRPr="00B65080" w:rsidRDefault="00DF53F3" w:rsidP="00DF53F3">
      <w:pPr>
        <w:pStyle w:val="a3"/>
        <w:ind w:firstLine="720"/>
        <w:rPr>
          <w:szCs w:val="28"/>
          <w:lang w:val="ru-RU"/>
        </w:rPr>
      </w:pPr>
      <w:r w:rsidRPr="00B65080">
        <w:rPr>
          <w:szCs w:val="28"/>
          <w:lang w:val="ru-RU"/>
        </w:rPr>
        <w:t>Статья 8. Установить, что доходы мест</w:t>
      </w:r>
      <w:r>
        <w:rPr>
          <w:szCs w:val="28"/>
          <w:lang w:val="ru-RU"/>
        </w:rPr>
        <w:t>ного бюджета, поступающие в 2018-2020</w:t>
      </w:r>
      <w:r w:rsidRPr="00B65080">
        <w:rPr>
          <w:szCs w:val="28"/>
          <w:lang w:val="ru-RU"/>
        </w:rPr>
        <w:t>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DF53F3" w:rsidRPr="00B65080" w:rsidRDefault="00DF53F3" w:rsidP="00DF53F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налог на доходы физических лиц - по нормативу 15 процентов;</w:t>
      </w:r>
    </w:p>
    <w:p w:rsidR="00DF53F3" w:rsidRPr="00B65080" w:rsidRDefault="00DF53F3" w:rsidP="00DF53F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единый сельскохозяйственный налог – по нормативу 50 процентов;</w:t>
      </w:r>
    </w:p>
    <w:p w:rsidR="00DF53F3" w:rsidRPr="00B65080" w:rsidRDefault="00DF53F3" w:rsidP="00DF53F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налог на имущество физических лиц - по нормативу 100 процентов;</w:t>
      </w:r>
    </w:p>
    <w:p w:rsidR="00DF53F3" w:rsidRPr="00B65080" w:rsidRDefault="00DF53F3" w:rsidP="00DF53F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земельный налог, взимаемый на территории поселения - по нормативу 100 процентов;</w:t>
      </w:r>
    </w:p>
    <w:p w:rsidR="00DF53F3" w:rsidRPr="00B65080" w:rsidRDefault="00DF53F3" w:rsidP="00DF53F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DF53F3" w:rsidRPr="00B65080" w:rsidRDefault="00DF53F3" w:rsidP="00DF53F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DF53F3" w:rsidRPr="00B65080" w:rsidRDefault="00DF53F3" w:rsidP="00DF53F3">
      <w:pPr>
        <w:pStyle w:val="a3"/>
        <w:ind w:firstLine="900"/>
        <w:rPr>
          <w:szCs w:val="28"/>
          <w:lang w:val="ru-RU"/>
        </w:rPr>
      </w:pPr>
      <w:r w:rsidRPr="00B65080">
        <w:rPr>
          <w:szCs w:val="28"/>
          <w:lang w:val="ru-RU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9.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Утвердить нормативы отчислений от федеральных, региональных налогов и сборов в бюджет поселения на 201</w:t>
      </w:r>
      <w:r>
        <w:rPr>
          <w:rFonts w:ascii="Times New Roman" w:hAnsi="Times New Roman"/>
          <w:sz w:val="28"/>
          <w:szCs w:val="28"/>
          <w:lang w:val="ru-RU"/>
        </w:rPr>
        <w:t>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№ 7 к настоящему решению.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lastRenderedPageBreak/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B65080">
        <w:rPr>
          <w:rFonts w:ascii="Times New Roman" w:hAnsi="Times New Roman"/>
          <w:sz w:val="28"/>
          <w:szCs w:val="28"/>
          <w:lang w:val="ru-RU"/>
        </w:rPr>
        <w:t>.Утвердить администраторы доходов бюджета муниципального образо</w:t>
      </w:r>
      <w:r>
        <w:rPr>
          <w:rFonts w:ascii="Times New Roman" w:hAnsi="Times New Roman"/>
          <w:sz w:val="28"/>
          <w:szCs w:val="28"/>
          <w:lang w:val="ru-RU"/>
        </w:rPr>
        <w:t xml:space="preserve">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</w:t>
      </w:r>
      <w:r w:rsidRPr="00B65080">
        <w:rPr>
          <w:rFonts w:ascii="Times New Roman" w:hAnsi="Times New Roman"/>
          <w:sz w:val="28"/>
          <w:szCs w:val="28"/>
          <w:lang w:val="ru-RU"/>
        </w:rPr>
        <w:t>ке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65080">
        <w:rPr>
          <w:rFonts w:ascii="Times New Roman" w:hAnsi="Times New Roman"/>
          <w:sz w:val="28"/>
          <w:szCs w:val="28"/>
          <w:lang w:val="ru-RU"/>
        </w:rPr>
        <w:t>вского</w:t>
      </w:r>
      <w:proofErr w:type="spellEnd"/>
      <w:r w:rsidRPr="00B65080">
        <w:rPr>
          <w:rFonts w:ascii="Times New Roman" w:hAnsi="Times New Roman"/>
          <w:sz w:val="28"/>
          <w:szCs w:val="28"/>
          <w:lang w:val="ru-RU"/>
        </w:rPr>
        <w:t xml:space="preserve"> рай</w:t>
      </w:r>
      <w:r>
        <w:rPr>
          <w:rFonts w:ascii="Times New Roman" w:hAnsi="Times New Roman"/>
          <w:sz w:val="28"/>
          <w:szCs w:val="28"/>
          <w:lang w:val="ru-RU"/>
        </w:rPr>
        <w:t>она Оренбургской области на 2018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№ 8 к настоящему решению.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11.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Утвердить распределение межбюджетных трансфертов, передаваемых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5080">
        <w:rPr>
          <w:rFonts w:ascii="Times New Roman" w:hAnsi="Times New Roman"/>
          <w:sz w:val="28"/>
          <w:szCs w:val="28"/>
          <w:lang w:val="ru-RU"/>
        </w:rPr>
        <w:t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согласно приложению № 9 к настоящему решению.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12.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65080">
        <w:rPr>
          <w:rFonts w:ascii="Times New Roman" w:hAnsi="Times New Roman"/>
          <w:sz w:val="28"/>
          <w:szCs w:val="28"/>
          <w:lang w:val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>
        <w:rPr>
          <w:rFonts w:ascii="Times New Roman" w:hAnsi="Times New Roman"/>
          <w:sz w:val="28"/>
          <w:szCs w:val="28"/>
          <w:lang w:val="ru-RU"/>
        </w:rPr>
        <w:t>средств местного бюджета на 2018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lastRenderedPageBreak/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13</w:t>
      </w:r>
      <w:r w:rsidRPr="00B65080">
        <w:rPr>
          <w:rFonts w:ascii="Times New Roman" w:hAnsi="Times New Roman"/>
          <w:sz w:val="28"/>
          <w:szCs w:val="28"/>
          <w:lang w:val="ru-RU"/>
        </w:rPr>
        <w:t>. Установить предельный объем расходов на обслуживание муниципального долга муниципального образования Рязановский сел</w:t>
      </w:r>
      <w:r>
        <w:rPr>
          <w:rFonts w:ascii="Times New Roman" w:hAnsi="Times New Roman"/>
          <w:sz w:val="28"/>
          <w:szCs w:val="28"/>
          <w:lang w:val="ru-RU"/>
        </w:rPr>
        <w:t>ьсовет по 1,0 тыс. руб.  на 2018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14.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Органы местного самоуправления муниципального образо</w:t>
      </w:r>
      <w:r>
        <w:rPr>
          <w:rFonts w:ascii="Times New Roman" w:hAnsi="Times New Roman"/>
          <w:sz w:val="28"/>
          <w:szCs w:val="28"/>
          <w:lang w:val="ru-RU"/>
        </w:rPr>
        <w:t>вания не вправе принимать в 2018-2019-2020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15.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16.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B65080">
        <w:rPr>
          <w:rFonts w:ascii="Times New Roman" w:hAnsi="Times New Roman"/>
          <w:sz w:val="28"/>
          <w:szCs w:val="28"/>
          <w:lang w:val="ru-RU"/>
        </w:rPr>
        <w:t xml:space="preserve">Нормативные и иные правовые  акты органов местного самоуправления муниципального образования,  влекущие дополнительные расходы за счет </w:t>
      </w:r>
      <w:r>
        <w:rPr>
          <w:rFonts w:ascii="Times New Roman" w:hAnsi="Times New Roman"/>
          <w:sz w:val="28"/>
          <w:szCs w:val="28"/>
          <w:lang w:val="ru-RU"/>
        </w:rPr>
        <w:t>средств местного бюджета на 2018-2020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</w:t>
      </w:r>
      <w:r>
        <w:rPr>
          <w:rFonts w:ascii="Times New Roman" w:hAnsi="Times New Roman"/>
          <w:sz w:val="28"/>
          <w:szCs w:val="28"/>
          <w:lang w:val="ru-RU"/>
        </w:rPr>
        <w:t>статьям местного бюджета на 2018-2020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годы, а также после внесения соответствующих изменений в</w:t>
      </w:r>
      <w:proofErr w:type="gramEnd"/>
      <w:r w:rsidRPr="00B65080">
        <w:rPr>
          <w:rFonts w:ascii="Times New Roman" w:hAnsi="Times New Roman"/>
          <w:sz w:val="28"/>
          <w:szCs w:val="28"/>
          <w:lang w:val="ru-RU"/>
        </w:rPr>
        <w:t xml:space="preserve"> настоящее Решение.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эт</w:t>
      </w:r>
      <w:r>
        <w:rPr>
          <w:rFonts w:ascii="Times New Roman" w:hAnsi="Times New Roman"/>
          <w:sz w:val="28"/>
          <w:szCs w:val="28"/>
          <w:lang w:val="ru-RU"/>
        </w:rPr>
        <w:t>и цели в местном бюджете на 2018 год и на плановый период 2019-2020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17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. Возложить функции по администрированию доходов поступающих в доход бюджета муниципального образования Рязановский сельсовет </w:t>
      </w:r>
      <w:proofErr w:type="gramStart"/>
      <w:r w:rsidRPr="00B65080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B65080">
        <w:rPr>
          <w:rFonts w:ascii="Times New Roman" w:hAnsi="Times New Roman"/>
          <w:sz w:val="28"/>
          <w:szCs w:val="28"/>
          <w:lang w:val="ru-RU"/>
        </w:rPr>
        <w:t>: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937 – администрация муниципального образования Рязановский сельсовет </w:t>
      </w:r>
      <w:proofErr w:type="spellStart"/>
      <w:r w:rsidRPr="00B65080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B65080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18</w:t>
      </w:r>
      <w:r w:rsidRPr="00B65080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2018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 и действует по 31 декабря 2018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Pr="00B65080">
        <w:rPr>
          <w:rFonts w:ascii="Times New Roman" w:hAnsi="Times New Roman"/>
          <w:b/>
          <w:sz w:val="28"/>
          <w:szCs w:val="28"/>
          <w:lang w:val="ru-RU"/>
        </w:rPr>
        <w:t>19.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Настоящее Решение подлежит обнародованию.</w:t>
      </w:r>
    </w:p>
    <w:p w:rsidR="00DF53F3" w:rsidRPr="00B65080" w:rsidRDefault="00DF53F3" w:rsidP="00DF53F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53F3" w:rsidRPr="00B65080" w:rsidRDefault="00DF53F3" w:rsidP="00DF53F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p w:rsidR="00DF53F3" w:rsidRPr="00B65080" w:rsidRDefault="00DF53F3" w:rsidP="00DF53F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DF53F3" w:rsidRPr="00B65080" w:rsidRDefault="00DF53F3" w:rsidP="00DF53F3">
      <w:pPr>
        <w:rPr>
          <w:rFonts w:ascii="Times New Roman" w:hAnsi="Times New Roman"/>
          <w:sz w:val="28"/>
          <w:szCs w:val="28"/>
          <w:lang w:val="ru-RU"/>
        </w:rPr>
      </w:pPr>
      <w:r w:rsidRPr="00B65080">
        <w:rPr>
          <w:rFonts w:ascii="Times New Roman" w:hAnsi="Times New Roman"/>
          <w:sz w:val="28"/>
          <w:szCs w:val="28"/>
          <w:lang w:val="ru-RU"/>
        </w:rPr>
        <w:lastRenderedPageBreak/>
        <w:t>Глава сельсовета-</w:t>
      </w:r>
    </w:p>
    <w:p w:rsidR="00DF53F3" w:rsidRPr="00B65080" w:rsidRDefault="00DF53F3" w:rsidP="00DF53F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редседатель Совета депутатов: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65080">
        <w:rPr>
          <w:rFonts w:ascii="Times New Roman" w:hAnsi="Times New Roman"/>
          <w:sz w:val="28"/>
          <w:szCs w:val="28"/>
          <w:lang w:val="ru-RU"/>
        </w:rPr>
        <w:t xml:space="preserve">  А.В.Брусилов</w:t>
      </w:r>
    </w:p>
    <w:p w:rsidR="00DF53F3" w:rsidRPr="00B65080" w:rsidRDefault="00DF53F3" w:rsidP="00DF53F3">
      <w:pPr>
        <w:rPr>
          <w:bCs/>
          <w:sz w:val="22"/>
          <w:lang w:val="ru-RU"/>
        </w:rPr>
      </w:pPr>
      <w:r w:rsidRPr="00B65080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B65080">
        <w:rPr>
          <w:bCs/>
          <w:sz w:val="22"/>
          <w:lang w:val="ru-RU"/>
        </w:rPr>
        <w:t xml:space="preserve">                                                                                                   </w:t>
      </w: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Pr="0003788D" w:rsidRDefault="00DF53F3" w:rsidP="00DF53F3">
      <w:pPr>
        <w:rPr>
          <w:lang w:val="ru-RU"/>
        </w:rPr>
      </w:pPr>
    </w:p>
    <w:p w:rsidR="00DF53F3" w:rsidRPr="00E36386" w:rsidRDefault="00DF53F3" w:rsidP="00DF53F3">
      <w:pPr>
        <w:pStyle w:val="1"/>
        <w:jc w:val="right"/>
        <w:rPr>
          <w:rFonts w:ascii="Times New Roman" w:hAnsi="Times New Roman"/>
          <w:b w:val="0"/>
          <w:sz w:val="22"/>
          <w:lang w:val="ru-RU"/>
        </w:rPr>
      </w:pPr>
      <w:r w:rsidRPr="00E36386">
        <w:rPr>
          <w:rFonts w:ascii="Times New Roman" w:hAnsi="Times New Roman"/>
          <w:b w:val="0"/>
          <w:sz w:val="22"/>
          <w:lang w:val="ru-RU"/>
        </w:rPr>
        <w:t xml:space="preserve">                                                                                                   Приложение №1</w:t>
      </w:r>
    </w:p>
    <w:p w:rsidR="00DF53F3" w:rsidRPr="005F4E82" w:rsidRDefault="00DF53F3" w:rsidP="00DF53F3">
      <w:pPr>
        <w:tabs>
          <w:tab w:val="left" w:pos="6315"/>
          <w:tab w:val="right" w:pos="9355"/>
        </w:tabs>
        <w:rPr>
          <w:rFonts w:ascii="Times New Roman" w:hAnsi="Times New Roman"/>
          <w:bCs/>
          <w:sz w:val="22"/>
          <w:lang w:val="ru-RU"/>
        </w:rPr>
      </w:pPr>
      <w:r>
        <w:rPr>
          <w:rFonts w:ascii="Times New Roman" w:hAnsi="Times New Roman"/>
          <w:bCs/>
          <w:sz w:val="22"/>
          <w:lang w:val="ru-RU"/>
        </w:rPr>
        <w:tab/>
        <w:t xml:space="preserve">       </w:t>
      </w:r>
      <w:r>
        <w:rPr>
          <w:rFonts w:ascii="Times New Roman" w:hAnsi="Times New Roman"/>
          <w:bCs/>
          <w:sz w:val="22"/>
          <w:lang w:val="ru-RU"/>
        </w:rPr>
        <w:tab/>
        <w:t>к решению Совета депутатов</w:t>
      </w:r>
      <w:r w:rsidRPr="00E36386">
        <w:rPr>
          <w:rFonts w:ascii="Times New Roman" w:hAnsi="Times New Roman"/>
          <w:bCs/>
          <w:sz w:val="22"/>
          <w:lang w:val="ru-RU"/>
        </w:rPr>
        <w:t xml:space="preserve">                                                                                                                     </w:t>
      </w:r>
      <w:r w:rsidRPr="005F4E82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                        </w:t>
      </w:r>
    </w:p>
    <w:p w:rsidR="00DF53F3" w:rsidRPr="005F4E82" w:rsidRDefault="00DF53F3" w:rsidP="00DF53F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№ 63 от 28.12.2017</w:t>
      </w:r>
    </w:p>
    <w:p w:rsidR="00DF53F3" w:rsidRPr="005F4E82" w:rsidRDefault="00DF53F3" w:rsidP="00DF53F3">
      <w:pPr>
        <w:jc w:val="center"/>
        <w:rPr>
          <w:rFonts w:ascii="Times New Roman" w:hAnsi="Times New Roman"/>
          <w:b/>
          <w:lang w:val="ru-RU"/>
        </w:rPr>
      </w:pPr>
      <w:r w:rsidRPr="005F4E82">
        <w:rPr>
          <w:rFonts w:ascii="Times New Roman" w:hAnsi="Times New Roman"/>
          <w:b/>
          <w:lang w:val="ru-RU"/>
        </w:rPr>
        <w:t>Объем поступлений доходов по кодам видов доходов, подвидов доходов, классификации операций сектора государственного управления, относ</w:t>
      </w:r>
      <w:r>
        <w:rPr>
          <w:rFonts w:ascii="Times New Roman" w:hAnsi="Times New Roman"/>
          <w:b/>
          <w:lang w:val="ru-RU"/>
        </w:rPr>
        <w:t>ящихся к доходам бюджета на 2018годи плановый 2019-2020</w:t>
      </w:r>
      <w:r w:rsidRPr="005F4E82">
        <w:rPr>
          <w:rFonts w:ascii="Times New Roman" w:hAnsi="Times New Roman"/>
          <w:b/>
          <w:lang w:val="ru-RU"/>
        </w:rPr>
        <w:t xml:space="preserve"> годы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9"/>
        <w:gridCol w:w="4097"/>
        <w:gridCol w:w="1116"/>
        <w:gridCol w:w="14"/>
        <w:gridCol w:w="996"/>
        <w:gridCol w:w="32"/>
        <w:gridCol w:w="985"/>
      </w:tblGrid>
      <w:tr w:rsidR="00DF53F3" w:rsidRPr="005F4E82" w:rsidTr="00B7518B">
        <w:trPr>
          <w:cantSplit/>
          <w:trHeight w:val="296"/>
        </w:trPr>
        <w:tc>
          <w:tcPr>
            <w:tcW w:w="2649" w:type="dxa"/>
            <w:vMerge w:val="restart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4E82">
              <w:rPr>
                <w:rFonts w:ascii="Times New Roman" w:hAnsi="Times New Roman"/>
                <w:b/>
                <w:bCs/>
                <w:lang w:val="ru-RU"/>
              </w:rPr>
              <w:t>Код бюджетной классификации</w:t>
            </w: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4E82">
              <w:rPr>
                <w:rFonts w:ascii="Times New Roman" w:hAnsi="Times New Roman"/>
                <w:b/>
                <w:bCs/>
                <w:lang w:val="ru-RU"/>
              </w:rPr>
              <w:t xml:space="preserve"> Российской Федерации</w:t>
            </w:r>
          </w:p>
        </w:tc>
        <w:tc>
          <w:tcPr>
            <w:tcW w:w="4097" w:type="dxa"/>
            <w:vMerge w:val="restart"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F4E82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5F4E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  <w:b/>
                <w:bCs/>
              </w:rPr>
              <w:t>источника</w:t>
            </w:r>
            <w:proofErr w:type="spellEnd"/>
          </w:p>
        </w:tc>
        <w:tc>
          <w:tcPr>
            <w:tcW w:w="3143" w:type="dxa"/>
            <w:gridSpan w:val="5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 xml:space="preserve">               </w:t>
            </w:r>
            <w:proofErr w:type="spellStart"/>
            <w:r w:rsidRPr="005F4E82">
              <w:rPr>
                <w:rFonts w:ascii="Times New Roman" w:hAnsi="Times New Roman"/>
                <w:b/>
                <w:bCs/>
              </w:rPr>
              <w:t>Сумма</w:t>
            </w:r>
            <w:proofErr w:type="spellEnd"/>
          </w:p>
        </w:tc>
      </w:tr>
      <w:tr w:rsidR="00DF53F3" w:rsidRPr="005F4E82" w:rsidTr="00B7518B">
        <w:trPr>
          <w:cantSplit/>
          <w:trHeight w:val="847"/>
        </w:trPr>
        <w:tc>
          <w:tcPr>
            <w:tcW w:w="2649" w:type="dxa"/>
            <w:vMerge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97" w:type="dxa"/>
            <w:vMerge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  <w:lang w:val="ru-RU"/>
              </w:rPr>
              <w:t>18</w:t>
            </w:r>
            <w:r w:rsidRPr="005F4E82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028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Pr="005F4E82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985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20</w:t>
            </w:r>
            <w:proofErr w:type="spellEnd"/>
            <w:r w:rsidRPr="005F4E82">
              <w:rPr>
                <w:rFonts w:ascii="Times New Roman" w:hAnsi="Times New Roman"/>
                <w:b/>
                <w:bCs/>
              </w:rPr>
              <w:t>г</w:t>
            </w:r>
          </w:p>
        </w:tc>
      </w:tr>
      <w:tr w:rsidR="00DF53F3" w:rsidRPr="005F4E82" w:rsidTr="00B7518B"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28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</w:rPr>
            </w:pPr>
          </w:p>
        </w:tc>
      </w:tr>
      <w:tr w:rsidR="00DF53F3" w:rsidRPr="005F4E82" w:rsidTr="00B7518B">
        <w:trPr>
          <w:trHeight w:val="365"/>
        </w:trPr>
        <w:tc>
          <w:tcPr>
            <w:tcW w:w="2649" w:type="dxa"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1 00 00000 00 0000 000</w:t>
            </w:r>
          </w:p>
        </w:tc>
        <w:tc>
          <w:tcPr>
            <w:tcW w:w="4097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Cs/>
              </w:rPr>
            </w:pPr>
            <w:proofErr w:type="spellStart"/>
            <w:r w:rsidRPr="005F4E82">
              <w:rPr>
                <w:rFonts w:ascii="Times New Roman" w:hAnsi="Times New Roman"/>
                <w:bCs/>
              </w:rPr>
              <w:t>Доходы</w:t>
            </w:r>
            <w:proofErr w:type="spellEnd"/>
          </w:p>
        </w:tc>
        <w:tc>
          <w:tcPr>
            <w:tcW w:w="113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ru-RU"/>
              </w:rPr>
              <w:t>458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028" w:type="dxa"/>
            <w:gridSpan w:val="2"/>
            <w:vAlign w:val="center"/>
          </w:tcPr>
          <w:p w:rsidR="00DF53F3" w:rsidRPr="00F16CE0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ru-RU"/>
              </w:rPr>
              <w:t>515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85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ru-RU"/>
              </w:rPr>
              <w:t>581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</w:tr>
      <w:tr w:rsidR="00DF53F3" w:rsidRPr="005F4E82" w:rsidTr="00B7518B"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Налоги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на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прибыль</w:t>
            </w:r>
            <w:proofErr w:type="spellEnd"/>
            <w:r w:rsidRPr="005F4E82">
              <w:rPr>
                <w:rFonts w:ascii="Times New Roman" w:hAnsi="Times New Roman"/>
              </w:rPr>
              <w:t xml:space="preserve">, </w:t>
            </w:r>
            <w:proofErr w:type="spellStart"/>
            <w:r w:rsidRPr="005F4E82">
              <w:rPr>
                <w:rFonts w:ascii="Times New Roman" w:hAnsi="Times New Roman"/>
              </w:rPr>
              <w:t>доходы</w:t>
            </w:r>
            <w:proofErr w:type="spellEnd"/>
          </w:p>
        </w:tc>
        <w:tc>
          <w:tcPr>
            <w:tcW w:w="1130" w:type="dxa"/>
            <w:gridSpan w:val="2"/>
            <w:vAlign w:val="center"/>
          </w:tcPr>
          <w:p w:rsidR="00DF53F3" w:rsidRPr="005F098C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1226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28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54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1 01 02000 01 0000 110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13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1226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28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54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985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0E2357" w:rsidTr="00B7518B"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1 01 020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5F4E82">
              <w:rPr>
                <w:rFonts w:ascii="Times New Roman" w:hAnsi="Times New Roman"/>
              </w:rPr>
              <w:t>0 01 0000 110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Н</w:t>
            </w:r>
            <w:r>
              <w:rPr>
                <w:rFonts w:ascii="Times New Roman" w:hAnsi="Times New Roman"/>
                <w:snapToGrid w:val="0"/>
                <w:lang w:val="ru-RU"/>
              </w:rPr>
              <w:t xml:space="preserve">алог на доходы физических лиц с </w:t>
            </w:r>
            <w:proofErr w:type="spellStart"/>
            <w:r>
              <w:rPr>
                <w:rFonts w:ascii="Times New Roman" w:hAnsi="Times New Roman"/>
                <w:snapToGrid w:val="0"/>
                <w:lang w:val="ru-RU"/>
              </w:rPr>
              <w:t>доходов</w:t>
            </w:r>
            <w:proofErr w:type="gramStart"/>
            <w:r>
              <w:rPr>
                <w:rFonts w:ascii="Times New Roman" w:hAnsi="Times New Roman"/>
                <w:snapToGrid w:val="0"/>
                <w:lang w:val="ru-RU"/>
              </w:rPr>
              <w:t>,и</w:t>
            </w:r>
            <w:proofErr w:type="gramEnd"/>
            <w:r>
              <w:rPr>
                <w:rFonts w:ascii="Times New Roman" w:hAnsi="Times New Roman"/>
                <w:snapToGrid w:val="0"/>
                <w:lang w:val="ru-RU"/>
              </w:rPr>
              <w:t>сточником</w:t>
            </w:r>
            <w:proofErr w:type="spellEnd"/>
            <w:r>
              <w:rPr>
                <w:rFonts w:ascii="Times New Roman" w:hAnsi="Times New Roman"/>
                <w:snapToGrid w:val="0"/>
                <w:lang w:val="ru-RU"/>
              </w:rPr>
              <w:t xml:space="preserve"> которых является </w:t>
            </w:r>
            <w:proofErr w:type="spellStart"/>
            <w:r>
              <w:rPr>
                <w:rFonts w:ascii="Times New Roman" w:hAnsi="Times New Roman"/>
                <w:snapToGrid w:val="0"/>
                <w:lang w:val="ru-RU"/>
              </w:rPr>
              <w:t>агент,за</w:t>
            </w:r>
            <w:proofErr w:type="spellEnd"/>
            <w:r>
              <w:rPr>
                <w:rFonts w:ascii="Times New Roman" w:hAnsi="Times New Roman"/>
                <w:snapToGrid w:val="0"/>
                <w:lang w:val="ru-RU"/>
              </w:rPr>
              <w:t xml:space="preserve"> исключением </w:t>
            </w:r>
            <w:proofErr w:type="spellStart"/>
            <w:r>
              <w:rPr>
                <w:rFonts w:ascii="Times New Roman" w:hAnsi="Times New Roman"/>
                <w:snapToGrid w:val="0"/>
                <w:lang w:val="ru-RU"/>
              </w:rPr>
              <w:t>доходов,в</w:t>
            </w:r>
            <w:proofErr w:type="spellEnd"/>
            <w:r>
              <w:rPr>
                <w:rFonts w:ascii="Times New Roman" w:hAnsi="Times New Roman"/>
                <w:snapToGrid w:val="0"/>
                <w:lang w:val="ru-RU"/>
              </w:rPr>
              <w:t xml:space="preserve"> отношении которых исчисление и уплата налога осуществляются в соответствии со статьями 227,227</w:t>
            </w:r>
            <w:r w:rsidRPr="000E2357">
              <w:rPr>
                <w:rFonts w:ascii="Times New Roman" w:hAnsi="Times New Roman"/>
                <w:snapToGrid w:val="0"/>
                <w:lang w:val="ru-RU"/>
              </w:rPr>
              <w:t>`</w:t>
            </w:r>
            <w:r w:rsidRPr="005F4E82">
              <w:rPr>
                <w:rFonts w:ascii="Times New Roman" w:hAnsi="Times New Roman"/>
                <w:snapToGrid w:val="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130" w:type="dxa"/>
            <w:gridSpan w:val="2"/>
            <w:vAlign w:val="center"/>
          </w:tcPr>
          <w:p w:rsidR="00DF53F3" w:rsidRPr="000E2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1226</w:t>
            </w:r>
            <w:r w:rsidRPr="000E235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28" w:type="dxa"/>
            <w:gridSpan w:val="2"/>
            <w:vAlign w:val="center"/>
          </w:tcPr>
          <w:p w:rsidR="00DF53F3" w:rsidRPr="000E2357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0E2357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54</w:t>
            </w:r>
            <w:r w:rsidRPr="000E235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85" w:type="dxa"/>
            <w:vAlign w:val="center"/>
          </w:tcPr>
          <w:p w:rsidR="00DF53F3" w:rsidRPr="000E2357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0E2357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0E2357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DF53F3" w:rsidRPr="005F4E82" w:rsidTr="00B7518B">
        <w:tc>
          <w:tcPr>
            <w:tcW w:w="2649" w:type="dxa"/>
          </w:tcPr>
          <w:p w:rsidR="00DF53F3" w:rsidRPr="000E2357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 w:rsidRPr="000E2357">
              <w:rPr>
                <w:rFonts w:ascii="Times New Roman" w:hAnsi="Times New Roman"/>
                <w:lang w:val="ru-RU"/>
              </w:rPr>
              <w:t>1</w:t>
            </w:r>
            <w:r w:rsidRPr="005F4E8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01 020</w:t>
            </w:r>
            <w:r>
              <w:rPr>
                <w:rFonts w:ascii="Times New Roman" w:hAnsi="Times New Roman"/>
              </w:rPr>
              <w:t>30</w:t>
            </w:r>
            <w:r w:rsidRPr="000E2357">
              <w:rPr>
                <w:rFonts w:ascii="Times New Roman" w:hAnsi="Times New Roman"/>
                <w:lang w:val="ru-RU"/>
              </w:rPr>
              <w:t xml:space="preserve"> 01 0000 110</w:t>
            </w:r>
          </w:p>
        </w:tc>
        <w:tc>
          <w:tcPr>
            <w:tcW w:w="4097" w:type="dxa"/>
          </w:tcPr>
          <w:p w:rsidR="00DF53F3" w:rsidRPr="000E2357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/>
                <w:snapToGrid w:val="0"/>
                <w:lang w:val="ru-RU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1226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28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5F4E82">
              <w:rPr>
                <w:rFonts w:ascii="Times New Roman" w:hAnsi="Times New Roman"/>
              </w:rPr>
              <w:t>4,0</w:t>
            </w:r>
          </w:p>
        </w:tc>
        <w:tc>
          <w:tcPr>
            <w:tcW w:w="985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70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72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531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ru-RU"/>
              </w:rPr>
              <w:t>54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6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72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531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1 03 02230 01 0000 110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83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91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1 03 02240 01 0000 110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4E82">
              <w:rPr>
                <w:rFonts w:ascii="Times New Roman" w:hAnsi="Times New Roman"/>
                <w:snapToGrid w:val="0"/>
                <w:lang w:val="ru-RU"/>
              </w:rPr>
              <w:t>инжекторных</w:t>
            </w:r>
            <w:proofErr w:type="spellEnd"/>
            <w:r w:rsidRPr="005F4E82">
              <w:rPr>
                <w:rFonts w:ascii="Times New Roman" w:hAnsi="Times New Roman"/>
                <w:snapToGrid w:val="0"/>
                <w:lang w:val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1 03 02250 01 0000 110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</w:t>
            </w:r>
            <w:r w:rsidRPr="005F4E82">
              <w:rPr>
                <w:rFonts w:ascii="Times New Roman" w:hAnsi="Times New Roman"/>
                <w:snapToGrid w:val="0"/>
                <w:lang w:val="ru-RU"/>
              </w:rPr>
              <w:lastRenderedPageBreak/>
              <w:t>в консолидированные бюджеты субъектов Российской Федерации</w:t>
            </w:r>
          </w:p>
        </w:tc>
        <w:tc>
          <w:tcPr>
            <w:tcW w:w="1116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  <w:lang w:val="ru-RU"/>
              </w:rPr>
              <w:t>40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82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98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rPr>
          <w:trHeight w:val="1530"/>
        </w:trPr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lastRenderedPageBreak/>
              <w:t>1 03 02260 01 0000 110</w:t>
            </w: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5F4E82">
              <w:rPr>
                <w:rFonts w:ascii="Times New Roman" w:hAnsi="Times New Roman"/>
                <w:snapToGrid w:val="0"/>
                <w:lang w:val="ru-RU"/>
              </w:rPr>
              <w:t>Доходы от уплаты акцизов на прямогонный бензин, производимый на территории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1116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rPr>
          <w:trHeight w:val="360"/>
        </w:trPr>
        <w:tc>
          <w:tcPr>
            <w:tcW w:w="2649" w:type="dxa"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snapToGrid w:val="0"/>
              </w:rPr>
            </w:pPr>
            <w:r w:rsidRPr="005F4E82">
              <w:rPr>
                <w:rFonts w:ascii="Times New Roman" w:hAnsi="Times New Roman"/>
                <w:snapToGrid w:val="0"/>
              </w:rPr>
              <w:t>1 06 00000 00 0000 000</w:t>
            </w:r>
          </w:p>
        </w:tc>
        <w:tc>
          <w:tcPr>
            <w:tcW w:w="4097" w:type="dxa"/>
            <w:vAlign w:val="center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Налоги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на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имущество</w:t>
            </w:r>
            <w:proofErr w:type="spellEnd"/>
          </w:p>
        </w:tc>
        <w:tc>
          <w:tcPr>
            <w:tcW w:w="1116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ru-RU"/>
              </w:rPr>
              <w:t>17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ru-RU"/>
              </w:rPr>
              <w:t>22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ru-RU"/>
              </w:rPr>
              <w:t>26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rPr>
          <w:trHeight w:val="390"/>
        </w:trPr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1 06 010</w:t>
            </w:r>
            <w:r>
              <w:rPr>
                <w:rFonts w:ascii="Times New Roman" w:hAnsi="Times New Roman"/>
                <w:snapToGrid w:val="0"/>
                <w:lang w:val="ru-RU"/>
              </w:rPr>
              <w:t>3</w:t>
            </w:r>
            <w:r w:rsidRPr="005F4E82">
              <w:rPr>
                <w:rFonts w:ascii="Times New Roman" w:hAnsi="Times New Roman"/>
                <w:snapToGrid w:val="0"/>
              </w:rPr>
              <w:t>0 10 0000 110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116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Земельный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1116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ru-RU"/>
              </w:rPr>
              <w:t>13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ru-RU"/>
              </w:rPr>
              <w:t>13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ru-RU"/>
              </w:rPr>
              <w:t>13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c>
          <w:tcPr>
            <w:tcW w:w="2649" w:type="dxa"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</w:t>
            </w:r>
            <w:r>
              <w:rPr>
                <w:rFonts w:ascii="Times New Roman" w:hAnsi="Times New Roman"/>
                <w:lang w:val="ru-RU"/>
              </w:rPr>
              <w:t>3</w:t>
            </w:r>
            <w:proofErr w:type="spellStart"/>
            <w:r w:rsidRPr="005F4E82">
              <w:rPr>
                <w:rFonts w:ascii="Times New Roman" w:hAnsi="Times New Roman"/>
              </w:rPr>
              <w:t>3</w:t>
            </w:r>
            <w:proofErr w:type="spellEnd"/>
            <w:r w:rsidRPr="005F4E82">
              <w:rPr>
                <w:rFonts w:ascii="Times New Roman" w:hAnsi="Times New Roman"/>
              </w:rPr>
              <w:t xml:space="preserve"> 10 0000 110</w:t>
            </w: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DF53F3" w:rsidRPr="005F4E82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Земельный н</w:t>
            </w:r>
            <w:r>
              <w:rPr>
                <w:rFonts w:ascii="Times New Roman" w:hAnsi="Times New Roman"/>
                <w:lang w:val="ru-RU"/>
              </w:rPr>
              <w:t>алог, взимаемый по ставкам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F4E82">
              <w:rPr>
                <w:rFonts w:ascii="Times New Roman" w:hAnsi="Times New Roman"/>
                <w:lang w:val="ru-RU"/>
              </w:rPr>
              <w:t>установленн</w:t>
            </w:r>
            <w:r>
              <w:rPr>
                <w:rFonts w:ascii="Times New Roman" w:hAnsi="Times New Roman"/>
                <w:lang w:val="ru-RU"/>
              </w:rPr>
              <w:t>ым в соответствии с подпунктом 2</w:t>
            </w:r>
            <w:r w:rsidRPr="005F4E82">
              <w:rPr>
                <w:rFonts w:ascii="Times New Roman" w:hAnsi="Times New Roman"/>
                <w:lang w:val="ru-RU"/>
              </w:rPr>
              <w:t xml:space="preserve"> пункта 1 статьи 394 Налогового кодекса Российской Федерации</w:t>
            </w:r>
            <w:r>
              <w:rPr>
                <w:rFonts w:ascii="Times New Roman" w:hAnsi="Times New Roman"/>
                <w:lang w:val="ru-RU"/>
              </w:rP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1116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193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193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19</w:t>
            </w:r>
            <w:r w:rsidRPr="005F4E82">
              <w:rPr>
                <w:rFonts w:ascii="Times New Roman" w:hAnsi="Times New Roman"/>
              </w:rPr>
              <w:t>3,0</w:t>
            </w:r>
          </w:p>
        </w:tc>
      </w:tr>
      <w:tr w:rsidR="00DF53F3" w:rsidRPr="005F4E82" w:rsidTr="00B7518B">
        <w:trPr>
          <w:trHeight w:val="1350"/>
        </w:trPr>
        <w:tc>
          <w:tcPr>
            <w:tcW w:w="2649" w:type="dxa"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106060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5F4E82">
              <w:rPr>
                <w:rFonts w:ascii="Times New Roman" w:hAnsi="Times New Roman"/>
              </w:rPr>
              <w:t>3100000110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Земельный н</w:t>
            </w:r>
            <w:r>
              <w:rPr>
                <w:rFonts w:ascii="Times New Roman" w:hAnsi="Times New Roman"/>
                <w:lang w:val="ru-RU"/>
              </w:rPr>
              <w:t>алог, взимаемый по ставкам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F4E82">
              <w:rPr>
                <w:rFonts w:ascii="Times New Roman" w:hAnsi="Times New Roman"/>
                <w:lang w:val="ru-RU"/>
              </w:rPr>
              <w:t>установленн</w:t>
            </w:r>
            <w:r>
              <w:rPr>
                <w:rFonts w:ascii="Times New Roman" w:hAnsi="Times New Roman"/>
                <w:lang w:val="ru-RU"/>
              </w:rPr>
              <w:t>ым в соответствии с подпунктом 1</w:t>
            </w:r>
            <w:r w:rsidRPr="005F4E82">
              <w:rPr>
                <w:rFonts w:ascii="Times New Roman" w:hAnsi="Times New Roman"/>
                <w:lang w:val="ru-RU"/>
              </w:rPr>
              <w:t xml:space="preserve"> пункта 1 статьи 394 Налогового кодекса Российской Федерации</w:t>
            </w:r>
            <w:r>
              <w:rPr>
                <w:rFonts w:ascii="Times New Roman" w:hAnsi="Times New Roman"/>
                <w:lang w:val="ru-RU"/>
              </w:rPr>
              <w:t xml:space="preserve"> и применяемым к объектам налогообложения ,расположенным в границах поселений</w:t>
            </w:r>
          </w:p>
        </w:tc>
        <w:tc>
          <w:tcPr>
            <w:tcW w:w="1116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rPr>
          <w:trHeight w:val="420"/>
        </w:trPr>
        <w:tc>
          <w:tcPr>
            <w:tcW w:w="2649" w:type="dxa"/>
            <w:vAlign w:val="center"/>
          </w:tcPr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C40744"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w="4097" w:type="dxa"/>
          </w:tcPr>
          <w:p w:rsidR="00DF53F3" w:rsidRPr="00C4074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C40744">
              <w:rPr>
                <w:rFonts w:ascii="Times New Roman" w:hAnsi="Times New Roman"/>
              </w:rPr>
              <w:t>Государственная</w:t>
            </w:r>
            <w:proofErr w:type="spellEnd"/>
            <w:r w:rsidRPr="00C40744">
              <w:rPr>
                <w:rFonts w:ascii="Times New Roman" w:hAnsi="Times New Roman"/>
              </w:rPr>
              <w:t xml:space="preserve"> </w:t>
            </w:r>
            <w:proofErr w:type="spellStart"/>
            <w:r w:rsidRPr="00C40744">
              <w:rPr>
                <w:rFonts w:ascii="Times New Roman" w:hAnsi="Times New Roman"/>
              </w:rPr>
              <w:t>пошлина</w:t>
            </w:r>
            <w:proofErr w:type="spellEnd"/>
            <w:r w:rsidRPr="00C40744">
              <w:rPr>
                <w:rFonts w:ascii="Times New Roman" w:hAnsi="Times New Roman"/>
              </w:rPr>
              <w:t xml:space="preserve">, </w:t>
            </w:r>
            <w:proofErr w:type="spellStart"/>
            <w:r w:rsidRPr="00C40744">
              <w:rPr>
                <w:rFonts w:ascii="Times New Roman" w:hAnsi="Times New Roman"/>
              </w:rPr>
              <w:t>сборы</w:t>
            </w:r>
            <w:proofErr w:type="spellEnd"/>
          </w:p>
        </w:tc>
        <w:tc>
          <w:tcPr>
            <w:tcW w:w="1116" w:type="dxa"/>
            <w:vAlign w:val="center"/>
          </w:tcPr>
          <w:p w:rsidR="00DF53F3" w:rsidRPr="00C40744" w:rsidRDefault="00DF53F3" w:rsidP="00B7518B">
            <w:pPr>
              <w:rPr>
                <w:rFonts w:ascii="Times New Roman" w:hAnsi="Times New Roman"/>
              </w:rPr>
            </w:pPr>
            <w:r w:rsidRPr="00C40744">
              <w:rPr>
                <w:rFonts w:ascii="Times New Roman" w:hAnsi="Times New Roman"/>
                <w:lang w:val="ru-RU"/>
              </w:rPr>
              <w:t>7</w:t>
            </w:r>
            <w:r w:rsidRPr="00C40744">
              <w:rPr>
                <w:rFonts w:ascii="Times New Roman" w:hAnsi="Times New Roman"/>
              </w:rPr>
              <w:t xml:space="preserve"> 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C40744" w:rsidRDefault="00DF53F3" w:rsidP="00B7518B">
            <w:pPr>
              <w:rPr>
                <w:rFonts w:ascii="Times New Roman" w:hAnsi="Times New Roman"/>
              </w:rPr>
            </w:pPr>
            <w:r w:rsidRPr="00C40744">
              <w:rPr>
                <w:rFonts w:ascii="Times New Roman" w:hAnsi="Times New Roman"/>
                <w:lang w:val="ru-RU"/>
              </w:rPr>
              <w:t>7</w:t>
            </w:r>
            <w:r w:rsidRPr="00C40744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c>
          <w:tcPr>
            <w:tcW w:w="2649" w:type="dxa"/>
            <w:vAlign w:val="center"/>
          </w:tcPr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C40744">
              <w:rPr>
                <w:rFonts w:ascii="Times New Roman" w:hAnsi="Times New Roman"/>
              </w:rPr>
              <w:t>1 08 04020 01 0000 110</w:t>
            </w: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DF53F3" w:rsidRPr="00C4074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C407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C4074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6" w:type="dxa"/>
            <w:vAlign w:val="center"/>
          </w:tcPr>
          <w:p w:rsidR="00DF53F3" w:rsidRPr="00C40744" w:rsidRDefault="00DF53F3" w:rsidP="00B7518B">
            <w:pPr>
              <w:rPr>
                <w:rFonts w:ascii="Times New Roman" w:hAnsi="Times New Roman"/>
              </w:rPr>
            </w:pPr>
            <w:r w:rsidRPr="00C40744">
              <w:rPr>
                <w:rFonts w:ascii="Times New Roman" w:hAnsi="Times New Roman"/>
                <w:lang w:val="ru-RU"/>
              </w:rPr>
              <w:lastRenderedPageBreak/>
              <w:t>7</w:t>
            </w:r>
            <w:r w:rsidRPr="00C40744">
              <w:rPr>
                <w:rFonts w:ascii="Times New Roman" w:hAnsi="Times New Roman"/>
              </w:rPr>
              <w:t xml:space="preserve"> 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C40744" w:rsidRDefault="00DF53F3" w:rsidP="00B7518B">
            <w:pPr>
              <w:rPr>
                <w:rFonts w:ascii="Times New Roman" w:hAnsi="Times New Roman"/>
              </w:rPr>
            </w:pPr>
            <w:r w:rsidRPr="00C40744">
              <w:rPr>
                <w:rFonts w:ascii="Times New Roman" w:hAnsi="Times New Roman"/>
                <w:lang w:val="ru-RU"/>
              </w:rPr>
              <w:t>7</w:t>
            </w:r>
            <w:r w:rsidRPr="00C40744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rPr>
          <w:trHeight w:val="735"/>
        </w:trPr>
        <w:tc>
          <w:tcPr>
            <w:tcW w:w="2649" w:type="dxa"/>
            <w:vAlign w:val="center"/>
          </w:tcPr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C40744">
              <w:rPr>
                <w:rFonts w:ascii="Times New Roman" w:hAnsi="Times New Roman"/>
              </w:rPr>
              <w:lastRenderedPageBreak/>
              <w:t>111 00000 00 0000 000</w:t>
            </w: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DF53F3" w:rsidRPr="00C4074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C40744">
              <w:rPr>
                <w:rFonts w:ascii="Times New Roman" w:hAnsi="Times New Roman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vAlign w:val="center"/>
          </w:tcPr>
          <w:p w:rsidR="00DF53F3" w:rsidRPr="00C40744" w:rsidRDefault="00DF53F3" w:rsidP="00B7518B">
            <w:pPr>
              <w:rPr>
                <w:rFonts w:ascii="Times New Roman" w:hAnsi="Times New Roman"/>
              </w:rPr>
            </w:pPr>
            <w:r w:rsidRPr="00C40744">
              <w:rPr>
                <w:rFonts w:ascii="Times New Roman" w:hAnsi="Times New Roman"/>
                <w:lang w:val="ru-RU"/>
              </w:rPr>
              <w:t>8</w:t>
            </w:r>
            <w:r w:rsidRPr="00C40744">
              <w:rPr>
                <w:rFonts w:ascii="Times New Roman" w:hAnsi="Times New Roman"/>
              </w:rPr>
              <w:t>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C40744" w:rsidRDefault="00DF53F3" w:rsidP="00B7518B">
            <w:pPr>
              <w:rPr>
                <w:rFonts w:ascii="Times New Roman" w:hAnsi="Times New Roman"/>
              </w:rPr>
            </w:pPr>
            <w:r w:rsidRPr="00C40744">
              <w:rPr>
                <w:rFonts w:ascii="Times New Roman" w:hAnsi="Times New Roman"/>
                <w:lang w:val="ru-RU"/>
              </w:rPr>
              <w:t>8</w:t>
            </w:r>
            <w:r w:rsidRPr="00C40744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rPr>
          <w:trHeight w:val="1035"/>
        </w:trPr>
        <w:tc>
          <w:tcPr>
            <w:tcW w:w="2649" w:type="dxa"/>
            <w:vAlign w:val="center"/>
          </w:tcPr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C40744">
              <w:rPr>
                <w:rFonts w:ascii="Times New Roman" w:hAnsi="Times New Roman"/>
              </w:rPr>
              <w:t>111 05000 00 0000 120</w:t>
            </w: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7" w:type="dxa"/>
          </w:tcPr>
          <w:p w:rsidR="00DF53F3" w:rsidRPr="00C4074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C40744">
              <w:rPr>
                <w:rFonts w:ascii="Times New Roman" w:hAnsi="Times New Roman"/>
                <w:lang w:val="ru-RU"/>
              </w:rPr>
              <w:t>Доходы получаемые в виде арендной платы либо иной платы за передачу в безвозмездное пользование государственного и муниципального имуществ</w:t>
            </w:r>
            <w:proofErr w:type="gramStart"/>
            <w:r w:rsidRPr="00C40744">
              <w:rPr>
                <w:rFonts w:ascii="Times New Roman" w:hAnsi="Times New Roman"/>
                <w:lang w:val="ru-RU"/>
              </w:rPr>
              <w:t>а(</w:t>
            </w:r>
            <w:proofErr w:type="gramEnd"/>
            <w:r w:rsidRPr="00C40744">
              <w:rPr>
                <w:rFonts w:ascii="Times New Roman" w:hAnsi="Times New Roman"/>
                <w:lang w:val="ru-RU"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vAlign w:val="center"/>
          </w:tcPr>
          <w:p w:rsidR="00DF53F3" w:rsidRPr="00C40744" w:rsidRDefault="00DF53F3" w:rsidP="00B7518B">
            <w:pPr>
              <w:rPr>
                <w:rFonts w:ascii="Times New Roman" w:hAnsi="Times New Roman"/>
              </w:rPr>
            </w:pPr>
            <w:r w:rsidRPr="00C40744">
              <w:rPr>
                <w:rFonts w:ascii="Times New Roman" w:hAnsi="Times New Roman"/>
                <w:lang w:val="ru-RU"/>
              </w:rPr>
              <w:t>8</w:t>
            </w:r>
            <w:r w:rsidRPr="00C40744">
              <w:rPr>
                <w:rFonts w:ascii="Times New Roman" w:hAnsi="Times New Roman"/>
              </w:rPr>
              <w:t>,0</w:t>
            </w:r>
          </w:p>
        </w:tc>
        <w:tc>
          <w:tcPr>
            <w:tcW w:w="1010" w:type="dxa"/>
            <w:gridSpan w:val="2"/>
            <w:vAlign w:val="center"/>
          </w:tcPr>
          <w:p w:rsidR="00DF53F3" w:rsidRPr="00C40744" w:rsidRDefault="00DF53F3" w:rsidP="00B7518B">
            <w:pPr>
              <w:rPr>
                <w:rFonts w:ascii="Times New Roman" w:hAnsi="Times New Roman"/>
              </w:rPr>
            </w:pPr>
            <w:r w:rsidRPr="00C40744">
              <w:rPr>
                <w:rFonts w:ascii="Times New Roman" w:hAnsi="Times New Roman"/>
                <w:lang w:val="ru-RU"/>
              </w:rPr>
              <w:t>8</w:t>
            </w:r>
            <w:r w:rsidRPr="00C40744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rPr>
          <w:trHeight w:val="2745"/>
        </w:trPr>
        <w:tc>
          <w:tcPr>
            <w:tcW w:w="2649" w:type="dxa"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111 0503510 0000 120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lang w:val="ru-RU"/>
              </w:rPr>
              <w:t xml:space="preserve"> сельских </w:t>
            </w:r>
            <w:r w:rsidRPr="005F4E82">
              <w:rPr>
                <w:rFonts w:ascii="Times New Roman" w:hAnsi="Times New Roman"/>
                <w:lang w:val="ru-RU"/>
              </w:rPr>
              <w:t xml:space="preserve"> поселений и созданных ими учреждени</w:t>
            </w:r>
            <w:proofErr w:type="gramStart"/>
            <w:r w:rsidRPr="005F4E82">
              <w:rPr>
                <w:rFonts w:ascii="Times New Roman" w:hAnsi="Times New Roman"/>
                <w:lang w:val="ru-RU"/>
              </w:rPr>
              <w:t>й(</w:t>
            </w:r>
            <w:proofErr w:type="gramEnd"/>
            <w:r w:rsidRPr="005F4E82">
              <w:rPr>
                <w:rFonts w:ascii="Times New Roman" w:hAnsi="Times New Roman"/>
                <w:lang w:val="ru-RU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130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996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rPr>
          <w:trHeight w:val="637"/>
        </w:trPr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2 00 00000 00 0000 000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F4E82">
              <w:rPr>
                <w:rFonts w:ascii="Times New Roman" w:hAnsi="Times New Roman"/>
                <w:bCs/>
              </w:rPr>
              <w:t>Безвозмездные</w:t>
            </w:r>
            <w:proofErr w:type="spellEnd"/>
            <w:r w:rsidRPr="005F4E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  <w:bCs/>
              </w:rPr>
              <w:t>поступления</w:t>
            </w:r>
            <w:proofErr w:type="spellEnd"/>
          </w:p>
        </w:tc>
        <w:tc>
          <w:tcPr>
            <w:tcW w:w="1130" w:type="dxa"/>
            <w:gridSpan w:val="2"/>
            <w:vAlign w:val="center"/>
          </w:tcPr>
          <w:p w:rsidR="00DF53F3" w:rsidRPr="005F098C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22615,90</w:t>
            </w:r>
          </w:p>
        </w:tc>
        <w:tc>
          <w:tcPr>
            <w:tcW w:w="996" w:type="dxa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1156,60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809,3</w:t>
            </w:r>
          </w:p>
        </w:tc>
      </w:tr>
      <w:tr w:rsidR="00DF53F3" w:rsidRPr="005F4E82" w:rsidTr="00B7518B"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2 02 00000 00 0000 000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4E82">
              <w:rPr>
                <w:rFonts w:ascii="Times New Roman" w:hAnsi="Times New Roman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0" w:type="dxa"/>
            <w:gridSpan w:val="2"/>
            <w:vAlign w:val="center"/>
          </w:tcPr>
          <w:p w:rsidR="00DF53F3" w:rsidRPr="00597395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22615,90</w:t>
            </w:r>
          </w:p>
        </w:tc>
        <w:tc>
          <w:tcPr>
            <w:tcW w:w="996" w:type="dxa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1156,60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809,3</w:t>
            </w:r>
          </w:p>
        </w:tc>
      </w:tr>
      <w:tr w:rsidR="00DF53F3" w:rsidRPr="005F4E82" w:rsidTr="00B7518B">
        <w:trPr>
          <w:trHeight w:val="1282"/>
        </w:trPr>
        <w:tc>
          <w:tcPr>
            <w:tcW w:w="2649" w:type="dxa"/>
          </w:tcPr>
          <w:p w:rsidR="00DF53F3" w:rsidRPr="00C40744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 w:rsidRPr="00C40744">
              <w:rPr>
                <w:rFonts w:ascii="Times New Roman" w:hAnsi="Times New Roman"/>
              </w:rPr>
              <w:lastRenderedPageBreak/>
              <w:t>2 02 1500 210 0000 151</w:t>
            </w: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97" w:type="dxa"/>
          </w:tcPr>
          <w:p w:rsidR="00DF53F3" w:rsidRPr="00C40744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C40744">
              <w:rPr>
                <w:rFonts w:ascii="Times New Roman" w:hAnsi="Times New Roman"/>
                <w:sz w:val="22"/>
                <w:szCs w:val="22"/>
                <w:lang w:val="ru-RU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130" w:type="dxa"/>
            <w:gridSpan w:val="2"/>
            <w:vAlign w:val="center"/>
          </w:tcPr>
          <w:p w:rsidR="00DF53F3" w:rsidRPr="00C40744" w:rsidRDefault="00DF53F3" w:rsidP="00B7518B">
            <w:pPr>
              <w:rPr>
                <w:rFonts w:ascii="Times New Roman" w:hAnsi="Times New Roman"/>
                <w:bCs/>
              </w:rPr>
            </w:pPr>
            <w:r w:rsidRPr="00C40744">
              <w:rPr>
                <w:rFonts w:ascii="Times New Roman" w:hAnsi="Times New Roman"/>
                <w:bCs/>
                <w:lang w:val="ru-RU"/>
              </w:rPr>
              <w:t>730</w:t>
            </w:r>
            <w:r w:rsidRPr="00C40744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6" w:type="dxa"/>
            <w:vAlign w:val="center"/>
          </w:tcPr>
          <w:p w:rsidR="00DF53F3" w:rsidRPr="00C40744" w:rsidRDefault="00DF53F3" w:rsidP="00B7518B">
            <w:pPr>
              <w:rPr>
                <w:rFonts w:ascii="Times New Roman" w:hAnsi="Times New Roman"/>
                <w:bCs/>
              </w:rPr>
            </w:pPr>
            <w:r w:rsidRPr="00C40744">
              <w:rPr>
                <w:rFonts w:ascii="Times New Roman" w:hAnsi="Times New Roman"/>
                <w:bCs/>
                <w:lang w:val="ru-RU"/>
              </w:rPr>
              <w:t>73</w:t>
            </w:r>
            <w:r w:rsidRPr="00C4074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73</w:t>
            </w:r>
            <w:r w:rsidRPr="005F4E82">
              <w:rPr>
                <w:rFonts w:ascii="Times New Roman" w:hAnsi="Times New Roman"/>
                <w:bCs/>
              </w:rPr>
              <w:t>0,0</w:t>
            </w:r>
          </w:p>
        </w:tc>
      </w:tr>
      <w:tr w:rsidR="00DF53F3" w:rsidRPr="005F4E82" w:rsidTr="00B7518B">
        <w:trPr>
          <w:trHeight w:val="1272"/>
        </w:trPr>
        <w:tc>
          <w:tcPr>
            <w:tcW w:w="2649" w:type="dxa"/>
          </w:tcPr>
          <w:p w:rsidR="00DF53F3" w:rsidRPr="00C40744" w:rsidRDefault="00DF53F3" w:rsidP="00B7518B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C40744">
              <w:rPr>
                <w:rFonts w:ascii="Times New Roman" w:eastAsia="Times New Roman" w:hAnsi="Times New Roman"/>
              </w:rPr>
              <w:t>2 02 20</w:t>
            </w:r>
            <w:r w:rsidRPr="00C40744">
              <w:rPr>
                <w:rFonts w:ascii="Times New Roman" w:eastAsia="Times New Roman" w:hAnsi="Times New Roman"/>
                <w:lang w:val="ru-RU"/>
              </w:rPr>
              <w:t>0</w:t>
            </w:r>
            <w:r w:rsidRPr="00C40744">
              <w:rPr>
                <w:rFonts w:ascii="Times New Roman" w:eastAsia="Times New Roman" w:hAnsi="Times New Roman"/>
              </w:rPr>
              <w:t>77 10 0000 151</w:t>
            </w:r>
          </w:p>
          <w:p w:rsidR="00DF53F3" w:rsidRPr="00C40744" w:rsidRDefault="00DF53F3" w:rsidP="00B7518B">
            <w:pPr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4097" w:type="dxa"/>
          </w:tcPr>
          <w:p w:rsidR="00DF53F3" w:rsidRPr="00C40744" w:rsidRDefault="00DF53F3" w:rsidP="00B7518B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C4074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C4074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C4074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074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кап</w:t>
            </w:r>
            <w:proofErr w:type="gramStart"/>
            <w:r w:rsidRPr="00C4074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</w:t>
            </w:r>
            <w:proofErr w:type="spellEnd"/>
            <w:r w:rsidRPr="00C4074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-</w:t>
            </w:r>
            <w:proofErr w:type="gramEnd"/>
            <w:r w:rsidRPr="00C4074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074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тальных</w:t>
            </w:r>
            <w:proofErr w:type="spellEnd"/>
            <w:r w:rsidRPr="00C4074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вложений в объекты муниципальной собственности</w:t>
            </w:r>
          </w:p>
        </w:tc>
        <w:tc>
          <w:tcPr>
            <w:tcW w:w="1130" w:type="dxa"/>
            <w:gridSpan w:val="2"/>
            <w:vAlign w:val="center"/>
          </w:tcPr>
          <w:p w:rsidR="00DF53F3" w:rsidRPr="00C40744" w:rsidRDefault="00DF53F3" w:rsidP="00B7518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40744">
              <w:rPr>
                <w:rFonts w:ascii="Times New Roman" w:hAnsi="Times New Roman"/>
                <w:bCs/>
                <w:lang w:val="ru-RU"/>
              </w:rPr>
              <w:t>21810,40</w:t>
            </w:r>
          </w:p>
        </w:tc>
        <w:tc>
          <w:tcPr>
            <w:tcW w:w="996" w:type="dxa"/>
            <w:vAlign w:val="center"/>
          </w:tcPr>
          <w:p w:rsidR="00DF53F3" w:rsidRPr="00C40744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 w:rsidRPr="00C40744"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482D1F" w:rsidRDefault="00DF53F3" w:rsidP="00B7518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</w:t>
            </w:r>
          </w:p>
        </w:tc>
      </w:tr>
      <w:tr w:rsidR="00DF53F3" w:rsidRPr="005F4E82" w:rsidTr="00B7518B">
        <w:trPr>
          <w:trHeight w:val="435"/>
        </w:trPr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iCs/>
              </w:rPr>
            </w:pPr>
            <w:r w:rsidRPr="005F4E82">
              <w:rPr>
                <w:rFonts w:ascii="Times New Roman" w:hAnsi="Times New Roman"/>
                <w:iCs/>
              </w:rPr>
              <w:t>2 02 20216 10 0000 151</w:t>
            </w: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iCs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5F4E82">
              <w:rPr>
                <w:rFonts w:ascii="Times New Roman" w:hAnsi="Times New Roman"/>
                <w:iCs/>
                <w:lang w:val="ru-RU"/>
              </w:rPr>
              <w:t xml:space="preserve">Субсидии бюджетам </w:t>
            </w:r>
            <w:r>
              <w:rPr>
                <w:rFonts w:ascii="Times New Roman" w:hAnsi="Times New Roman"/>
                <w:iCs/>
                <w:lang w:val="ru-RU"/>
              </w:rPr>
              <w:t xml:space="preserve">сельских </w:t>
            </w:r>
            <w:r w:rsidRPr="005F4E82">
              <w:rPr>
                <w:rFonts w:ascii="Times New Roman" w:hAnsi="Times New Roman"/>
                <w:iCs/>
                <w:lang w:val="ru-RU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  <w:proofErr w:type="gramStart"/>
            <w:r w:rsidRPr="005F4E82">
              <w:rPr>
                <w:rFonts w:ascii="Times New Roman" w:hAnsi="Times New Roman"/>
                <w:iCs/>
                <w:lang w:val="ru-RU"/>
              </w:rPr>
              <w:t xml:space="preserve"> ,</w:t>
            </w:r>
            <w:proofErr w:type="gramEnd"/>
            <w:r w:rsidRPr="005F4E82">
              <w:rPr>
                <w:rFonts w:ascii="Times New Roman" w:hAnsi="Times New Roman"/>
                <w:iCs/>
                <w:lang w:val="ru-RU"/>
              </w:rPr>
              <w:t>домов населенных пунктов</w:t>
            </w:r>
          </w:p>
          <w:p w:rsidR="00DF53F3" w:rsidRPr="005F4E82" w:rsidRDefault="00DF53F3" w:rsidP="00B7518B">
            <w:pPr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DF53F3" w:rsidRPr="005F098C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0,0</w:t>
            </w:r>
          </w:p>
        </w:tc>
        <w:tc>
          <w:tcPr>
            <w:tcW w:w="996" w:type="dxa"/>
            <w:vAlign w:val="center"/>
          </w:tcPr>
          <w:p w:rsidR="00DF53F3" w:rsidRPr="005F098C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350,0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0,0</w:t>
            </w:r>
          </w:p>
        </w:tc>
      </w:tr>
      <w:tr w:rsidR="00DF53F3" w:rsidRPr="005F4E82" w:rsidTr="00B7518B">
        <w:trPr>
          <w:trHeight w:val="795"/>
        </w:trPr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iCs/>
              </w:rPr>
            </w:pPr>
            <w:r w:rsidRPr="005F4E82">
              <w:rPr>
                <w:rFonts w:ascii="Times New Roman" w:hAnsi="Times New Roman"/>
                <w:iCs/>
              </w:rPr>
              <w:t>2 02 3593010 0000 151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Субвенции бюджетам сельских поселений</w:t>
            </w:r>
            <w:r w:rsidRPr="005F4E82">
              <w:rPr>
                <w:rFonts w:ascii="Times New Roman" w:hAnsi="Times New Roman"/>
                <w:iCs/>
                <w:lang w:val="ru-RU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130" w:type="dxa"/>
            <w:gridSpan w:val="2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1,4</w:t>
            </w:r>
          </w:p>
        </w:tc>
        <w:tc>
          <w:tcPr>
            <w:tcW w:w="996" w:type="dxa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1,4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1,4</w:t>
            </w:r>
          </w:p>
        </w:tc>
      </w:tr>
      <w:tr w:rsidR="00DF53F3" w:rsidRPr="005F4E82" w:rsidTr="00B7518B">
        <w:trPr>
          <w:trHeight w:val="765"/>
        </w:trPr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iCs/>
              </w:rPr>
            </w:pPr>
            <w:r w:rsidRPr="005F4E82">
              <w:rPr>
                <w:rFonts w:ascii="Times New Roman" w:hAnsi="Times New Roman"/>
                <w:iCs/>
              </w:rPr>
              <w:t>2 023511810 0000 151</w:t>
            </w:r>
          </w:p>
        </w:tc>
        <w:tc>
          <w:tcPr>
            <w:tcW w:w="409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Субвенции бюджетам сельских поселений на</w:t>
            </w:r>
            <w:r w:rsidRPr="005F4E82"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t>осуществление первичного воинского учета на</w:t>
            </w:r>
            <w:r w:rsidRPr="005F4E82">
              <w:rPr>
                <w:rFonts w:ascii="Times New Roman" w:hAnsi="Times New Roman"/>
                <w:iCs/>
                <w:lang w:val="ru-RU"/>
              </w:rPr>
              <w:t xml:space="preserve"> территориях, где отсутствуют военные комиссариаты</w:t>
            </w:r>
          </w:p>
        </w:tc>
        <w:tc>
          <w:tcPr>
            <w:tcW w:w="1130" w:type="dxa"/>
            <w:gridSpan w:val="2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74,1</w:t>
            </w:r>
          </w:p>
          <w:p w:rsidR="00DF53F3" w:rsidRPr="005F4E82" w:rsidRDefault="00DF53F3" w:rsidP="00B7518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75,2</w:t>
            </w:r>
          </w:p>
          <w:p w:rsidR="00DF53F3" w:rsidRPr="005F4E82" w:rsidRDefault="00DF53F3" w:rsidP="00B7518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77,9</w:t>
            </w:r>
          </w:p>
          <w:p w:rsidR="00DF53F3" w:rsidRPr="005F4E82" w:rsidRDefault="00DF53F3" w:rsidP="00B7518B">
            <w:pPr>
              <w:rPr>
                <w:rFonts w:ascii="Times New Roman" w:hAnsi="Times New Roman"/>
                <w:bCs/>
              </w:rPr>
            </w:pPr>
          </w:p>
        </w:tc>
      </w:tr>
      <w:tr w:rsidR="00DF53F3" w:rsidRPr="005F4E82" w:rsidTr="00B7518B">
        <w:trPr>
          <w:trHeight w:val="615"/>
        </w:trPr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97" w:type="dxa"/>
          </w:tcPr>
          <w:p w:rsidR="00DF53F3" w:rsidRPr="005F4E82" w:rsidRDefault="00DF53F3" w:rsidP="00B7518B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 ДОХОДОВ</w:t>
            </w:r>
          </w:p>
        </w:tc>
        <w:tc>
          <w:tcPr>
            <w:tcW w:w="1130" w:type="dxa"/>
            <w:gridSpan w:val="2"/>
            <w:vAlign w:val="center"/>
          </w:tcPr>
          <w:p w:rsidR="00DF53F3" w:rsidRPr="00597395" w:rsidRDefault="00DF53F3" w:rsidP="00B7518B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25545,90</w:t>
            </w:r>
          </w:p>
        </w:tc>
        <w:tc>
          <w:tcPr>
            <w:tcW w:w="996" w:type="dxa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4202,60</w:t>
            </w:r>
          </w:p>
        </w:tc>
        <w:tc>
          <w:tcPr>
            <w:tcW w:w="1017" w:type="dxa"/>
            <w:gridSpan w:val="2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3944,3</w:t>
            </w:r>
          </w:p>
        </w:tc>
      </w:tr>
      <w:tr w:rsidR="00DF53F3" w:rsidRPr="005F4E82" w:rsidTr="00B7518B">
        <w:tc>
          <w:tcPr>
            <w:tcW w:w="2649" w:type="dxa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97" w:type="dxa"/>
          </w:tcPr>
          <w:p w:rsidR="00DF53F3" w:rsidRPr="005F4E82" w:rsidRDefault="00DF53F3" w:rsidP="00B7518B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DF53F3" w:rsidRPr="00597395" w:rsidRDefault="00DF53F3" w:rsidP="00B7518B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DF53F3" w:rsidRPr="004216F4" w:rsidRDefault="00DF53F3" w:rsidP="00B7518B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DF53F3" w:rsidRPr="005F4E82" w:rsidRDefault="00DF53F3" w:rsidP="00DF53F3">
      <w:pPr>
        <w:jc w:val="right"/>
        <w:rPr>
          <w:rFonts w:ascii="Times New Roman" w:hAnsi="Times New Roman"/>
          <w:b/>
          <w:bCs/>
        </w:rPr>
      </w:pPr>
    </w:p>
    <w:p w:rsidR="00DF53F3" w:rsidRPr="005F4E82" w:rsidRDefault="00DF53F3" w:rsidP="00DF53F3">
      <w:pPr>
        <w:jc w:val="right"/>
        <w:rPr>
          <w:rFonts w:ascii="Times New Roman" w:hAnsi="Times New Roman"/>
          <w:b/>
          <w:bCs/>
        </w:rPr>
      </w:pPr>
    </w:p>
    <w:p w:rsidR="00DF53F3" w:rsidRDefault="00DF53F3" w:rsidP="00DF53F3">
      <w:pPr>
        <w:jc w:val="right"/>
        <w:rPr>
          <w:rFonts w:ascii="Times New Roman" w:hAnsi="Times New Roman"/>
          <w:b/>
          <w:bCs/>
          <w:lang w:val="ru-RU"/>
        </w:rPr>
      </w:pPr>
    </w:p>
    <w:p w:rsidR="00DF53F3" w:rsidRDefault="00DF53F3" w:rsidP="00DF53F3">
      <w:pPr>
        <w:jc w:val="right"/>
        <w:rPr>
          <w:rFonts w:ascii="Times New Roman" w:hAnsi="Times New Roman"/>
          <w:b/>
          <w:bCs/>
          <w:lang w:val="ru-RU"/>
        </w:rPr>
      </w:pPr>
    </w:p>
    <w:p w:rsidR="00DF53F3" w:rsidRPr="00E36386" w:rsidRDefault="00DF53F3" w:rsidP="00DF53F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eastAsiaTheme="minorEastAsia" w:hAnsi="Times New Roman"/>
          <w:kern w:val="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lang w:val="ru-RU"/>
        </w:rPr>
        <w:t xml:space="preserve"> </w:t>
      </w:r>
      <w:r w:rsidRPr="00E36386">
        <w:rPr>
          <w:rFonts w:ascii="Times New Roman" w:hAnsi="Times New Roman"/>
          <w:b w:val="0"/>
          <w:sz w:val="22"/>
          <w:lang w:val="ru-RU"/>
        </w:rPr>
        <w:t xml:space="preserve">                                                                                                   Приложение №</w:t>
      </w:r>
      <w:r>
        <w:rPr>
          <w:rFonts w:ascii="Times New Roman" w:hAnsi="Times New Roman"/>
          <w:b w:val="0"/>
          <w:sz w:val="22"/>
          <w:lang w:val="ru-RU"/>
        </w:rPr>
        <w:t>2</w:t>
      </w:r>
    </w:p>
    <w:p w:rsidR="00DF53F3" w:rsidRPr="005F4E82" w:rsidRDefault="00DF53F3" w:rsidP="00DF53F3">
      <w:pPr>
        <w:tabs>
          <w:tab w:val="left" w:pos="6315"/>
          <w:tab w:val="right" w:pos="9355"/>
        </w:tabs>
        <w:jc w:val="right"/>
        <w:rPr>
          <w:rFonts w:ascii="Times New Roman" w:hAnsi="Times New Roman"/>
          <w:bCs/>
          <w:sz w:val="22"/>
          <w:lang w:val="ru-RU"/>
        </w:rPr>
      </w:pPr>
      <w:r>
        <w:rPr>
          <w:rFonts w:ascii="Times New Roman" w:hAnsi="Times New Roman"/>
          <w:bCs/>
          <w:sz w:val="22"/>
          <w:lang w:val="ru-RU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sz w:val="22"/>
          <w:lang w:val="ru-RU"/>
        </w:rPr>
        <w:tab/>
        <w:t>к решению Совета депутатов</w:t>
      </w:r>
      <w:r w:rsidRPr="00E36386">
        <w:rPr>
          <w:rFonts w:ascii="Times New Roman" w:hAnsi="Times New Roman"/>
          <w:bCs/>
          <w:sz w:val="22"/>
          <w:lang w:val="ru-RU"/>
        </w:rPr>
        <w:t xml:space="preserve">                                                                                                                     </w:t>
      </w:r>
      <w:r w:rsidRPr="005F4E82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                        </w:t>
      </w:r>
    </w:p>
    <w:p w:rsidR="00DF53F3" w:rsidRPr="00C40744" w:rsidRDefault="00DF53F3" w:rsidP="00DF53F3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lang w:val="ru-RU"/>
        </w:rPr>
      </w:pPr>
      <w:r w:rsidRPr="00C40744">
        <w:rPr>
          <w:rFonts w:ascii="Times New Roman" w:hAnsi="Times New Roman"/>
          <w:b w:val="0"/>
          <w:sz w:val="24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b w:val="0"/>
          <w:sz w:val="24"/>
          <w:lang w:val="ru-RU"/>
        </w:rPr>
        <w:t xml:space="preserve">    </w:t>
      </w:r>
      <w:r w:rsidRPr="00C40744">
        <w:rPr>
          <w:rFonts w:ascii="Times New Roman" w:hAnsi="Times New Roman"/>
          <w:b w:val="0"/>
          <w:sz w:val="24"/>
          <w:lang w:val="ru-RU"/>
        </w:rPr>
        <w:t>№ 63 от 28.12.2017</w:t>
      </w:r>
    </w:p>
    <w:p w:rsidR="00DF53F3" w:rsidRPr="00386324" w:rsidRDefault="00DF53F3" w:rsidP="00DF53F3">
      <w:pPr>
        <w:jc w:val="right"/>
        <w:rPr>
          <w:rFonts w:ascii="Times New Roman" w:hAnsi="Times New Roman"/>
          <w:bCs/>
          <w:sz w:val="22"/>
          <w:lang w:val="ru-RU"/>
        </w:rPr>
      </w:pPr>
      <w:r w:rsidRPr="00E36386">
        <w:rPr>
          <w:rFonts w:ascii="Times New Roman" w:hAnsi="Times New Roman"/>
          <w:bCs/>
          <w:sz w:val="22"/>
          <w:lang w:val="ru-RU"/>
        </w:rPr>
        <w:t xml:space="preserve">                                                                                                                     </w:t>
      </w:r>
      <w:r w:rsidRPr="005F4E82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                        </w:t>
      </w:r>
    </w:p>
    <w:p w:rsidR="00DF53F3" w:rsidRPr="00386324" w:rsidRDefault="00DF53F3" w:rsidP="00DF53F3">
      <w:pPr>
        <w:jc w:val="center"/>
        <w:rPr>
          <w:rFonts w:ascii="Times New Roman" w:hAnsi="Times New Roman"/>
          <w:b/>
          <w:bCs/>
          <w:lang w:val="ru-RU"/>
        </w:rPr>
      </w:pPr>
      <w:r w:rsidRPr="00386324">
        <w:rPr>
          <w:rFonts w:ascii="Times New Roman" w:hAnsi="Times New Roman"/>
          <w:b/>
          <w:bCs/>
          <w:lang w:val="ru-RU"/>
        </w:rPr>
        <w:t>РАСПРЕДЕЛЕНИЕ БЮДЖЕТНЫХ АССИГНОВАНИЙ</w:t>
      </w:r>
    </w:p>
    <w:p w:rsidR="00DF53F3" w:rsidRPr="005F4E82" w:rsidRDefault="00DF53F3" w:rsidP="00DF53F3">
      <w:pPr>
        <w:jc w:val="center"/>
        <w:rPr>
          <w:rFonts w:ascii="Times New Roman" w:hAnsi="Times New Roman"/>
          <w:b/>
          <w:bCs/>
          <w:lang w:val="ru-RU"/>
        </w:rPr>
      </w:pPr>
      <w:r w:rsidRPr="005F4E82">
        <w:rPr>
          <w:rFonts w:ascii="Times New Roman" w:hAnsi="Times New Roman"/>
          <w:b/>
          <w:bCs/>
          <w:lang w:val="ru-RU"/>
        </w:rPr>
        <w:t>бюджета муниципального образования</w:t>
      </w:r>
      <w:r>
        <w:rPr>
          <w:rFonts w:ascii="Times New Roman" w:hAnsi="Times New Roman"/>
          <w:b/>
          <w:bCs/>
          <w:lang w:val="ru-RU"/>
        </w:rPr>
        <w:t xml:space="preserve"> «Рязановский сельсовет» на 2018-2020</w:t>
      </w:r>
      <w:r w:rsidRPr="005F4E82">
        <w:rPr>
          <w:rFonts w:ascii="Times New Roman" w:hAnsi="Times New Roman"/>
          <w:b/>
          <w:bCs/>
          <w:lang w:val="ru-RU"/>
        </w:rPr>
        <w:t>годы</w:t>
      </w:r>
    </w:p>
    <w:p w:rsidR="00DF53F3" w:rsidRPr="005F4E82" w:rsidRDefault="00DF53F3" w:rsidP="00DF53F3">
      <w:pPr>
        <w:jc w:val="center"/>
        <w:rPr>
          <w:rFonts w:ascii="Times New Roman" w:hAnsi="Times New Roman"/>
          <w:b/>
          <w:bCs/>
          <w:lang w:val="ru-RU"/>
        </w:rPr>
      </w:pPr>
      <w:r w:rsidRPr="005F4E82">
        <w:rPr>
          <w:rFonts w:ascii="Times New Roman" w:hAnsi="Times New Roman"/>
          <w:b/>
          <w:bCs/>
          <w:lang w:val="ru-RU"/>
        </w:rPr>
        <w:t>по разделам и подразделам расходов классификации расходов бюджетов</w:t>
      </w:r>
    </w:p>
    <w:tbl>
      <w:tblPr>
        <w:tblW w:w="10064" w:type="dxa"/>
        <w:jc w:val="right"/>
        <w:tblInd w:w="-2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7"/>
        <w:gridCol w:w="1038"/>
        <w:gridCol w:w="1357"/>
        <w:gridCol w:w="1206"/>
        <w:gridCol w:w="19"/>
        <w:gridCol w:w="1222"/>
        <w:gridCol w:w="24"/>
        <w:gridCol w:w="1198"/>
        <w:gridCol w:w="8"/>
        <w:gridCol w:w="35"/>
      </w:tblGrid>
      <w:tr w:rsidR="00DF53F3" w:rsidRPr="005F4E82" w:rsidTr="00B7518B">
        <w:trPr>
          <w:gridAfter w:val="2"/>
          <w:wAfter w:w="43" w:type="dxa"/>
          <w:cantSplit/>
          <w:trHeight w:val="276"/>
          <w:jc w:val="right"/>
        </w:trPr>
        <w:tc>
          <w:tcPr>
            <w:tcW w:w="3957" w:type="dxa"/>
            <w:vMerge w:val="restart"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F4E82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5F4E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  <w:b/>
                <w:bCs/>
              </w:rPr>
              <w:t>раздела</w:t>
            </w:r>
            <w:proofErr w:type="spellEnd"/>
            <w:r w:rsidRPr="005F4E82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5F4E82">
              <w:rPr>
                <w:rFonts w:ascii="Times New Roman" w:hAnsi="Times New Roman"/>
                <w:b/>
                <w:bCs/>
              </w:rPr>
              <w:t>подраздела</w:t>
            </w:r>
            <w:proofErr w:type="spellEnd"/>
          </w:p>
        </w:tc>
        <w:tc>
          <w:tcPr>
            <w:tcW w:w="1038" w:type="dxa"/>
            <w:vMerge w:val="restart"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F4E82">
              <w:rPr>
                <w:rFonts w:ascii="Times New Roman" w:hAnsi="Times New Roman"/>
                <w:b/>
                <w:bCs/>
              </w:rPr>
              <w:t>Раздел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F4E82">
              <w:rPr>
                <w:rFonts w:ascii="Times New Roman" w:hAnsi="Times New Roman"/>
                <w:b/>
                <w:bCs/>
              </w:rPr>
              <w:t>Подраздел</w:t>
            </w:r>
            <w:proofErr w:type="spellEnd"/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</w:rPr>
            </w:pPr>
            <w:proofErr w:type="spellStart"/>
            <w:r w:rsidRPr="005F4E82">
              <w:rPr>
                <w:rFonts w:ascii="Times New Roman" w:hAnsi="Times New Roman"/>
                <w:b/>
              </w:rPr>
              <w:t>Сумма</w:t>
            </w:r>
            <w:proofErr w:type="spellEnd"/>
          </w:p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  <w:b/>
              </w:rPr>
              <w:t>(</w:t>
            </w:r>
            <w:proofErr w:type="spellStart"/>
            <w:r w:rsidRPr="005F4E82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5F4E82">
              <w:rPr>
                <w:rFonts w:ascii="Times New Roman" w:hAnsi="Times New Roman"/>
              </w:rPr>
              <w:t>)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</w:rPr>
            </w:pPr>
            <w:proofErr w:type="spellStart"/>
            <w:r w:rsidRPr="005F4E82">
              <w:rPr>
                <w:rFonts w:ascii="Times New Roman" w:hAnsi="Times New Roman"/>
                <w:b/>
              </w:rPr>
              <w:t>Сумма</w:t>
            </w:r>
            <w:proofErr w:type="spellEnd"/>
          </w:p>
          <w:p w:rsidR="00DF53F3" w:rsidRPr="005F4E82" w:rsidRDefault="00DF53F3" w:rsidP="00B7518B">
            <w:pPr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(</w:t>
            </w:r>
            <w:proofErr w:type="spellStart"/>
            <w:r w:rsidRPr="005F4E82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5F4E8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</w:rPr>
            </w:pPr>
            <w:proofErr w:type="spellStart"/>
            <w:r w:rsidRPr="005F4E82">
              <w:rPr>
                <w:rFonts w:ascii="Times New Roman" w:hAnsi="Times New Roman"/>
                <w:b/>
              </w:rPr>
              <w:t>Сумма</w:t>
            </w:r>
            <w:proofErr w:type="spellEnd"/>
          </w:p>
          <w:p w:rsidR="00DF53F3" w:rsidRPr="005F4E82" w:rsidRDefault="00DF53F3" w:rsidP="00B7518B">
            <w:pPr>
              <w:rPr>
                <w:rFonts w:ascii="Times New Roman" w:hAnsi="Times New Roman"/>
                <w:b/>
              </w:rPr>
            </w:pPr>
            <w:r w:rsidRPr="005F4E82">
              <w:rPr>
                <w:rFonts w:ascii="Times New Roman" w:hAnsi="Times New Roman"/>
                <w:b/>
              </w:rPr>
              <w:t>(</w:t>
            </w:r>
            <w:proofErr w:type="spellStart"/>
            <w:r w:rsidRPr="005F4E82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5F4E82">
              <w:rPr>
                <w:rFonts w:ascii="Times New Roman" w:hAnsi="Times New Roman"/>
                <w:b/>
              </w:rPr>
              <w:t>)</w:t>
            </w:r>
          </w:p>
        </w:tc>
      </w:tr>
      <w:tr w:rsidR="00DF53F3" w:rsidRPr="005F4E82" w:rsidTr="00B7518B">
        <w:trPr>
          <w:gridAfter w:val="2"/>
          <w:wAfter w:w="43" w:type="dxa"/>
          <w:cantSplit/>
          <w:trHeight w:val="297"/>
          <w:jc w:val="right"/>
        </w:trPr>
        <w:tc>
          <w:tcPr>
            <w:tcW w:w="3957" w:type="dxa"/>
            <w:vMerge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vMerge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7" w:type="dxa"/>
            <w:vMerge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5" w:type="dxa"/>
            <w:gridSpan w:val="2"/>
            <w:tcBorders>
              <w:top w:val="nil"/>
            </w:tcBorders>
          </w:tcPr>
          <w:p w:rsidR="00DF53F3" w:rsidRPr="005F4E82" w:rsidRDefault="00DF53F3" w:rsidP="00B7518B">
            <w:pPr>
              <w:ind w:left="12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5F4E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</w:p>
        </w:tc>
        <w:tc>
          <w:tcPr>
            <w:tcW w:w="1222" w:type="dxa"/>
            <w:tcBorders>
              <w:top w:val="nil"/>
            </w:tcBorders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Pr="005F4E82">
              <w:rPr>
                <w:rFonts w:ascii="Times New Roman" w:hAnsi="Times New Roman"/>
                <w:b/>
                <w:bCs/>
              </w:rPr>
              <w:t>г</w:t>
            </w:r>
          </w:p>
        </w:tc>
        <w:tc>
          <w:tcPr>
            <w:tcW w:w="1222" w:type="dxa"/>
            <w:gridSpan w:val="2"/>
            <w:tcBorders>
              <w:top w:val="nil"/>
            </w:tcBorders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20</w:t>
            </w:r>
            <w:proofErr w:type="spellEnd"/>
            <w:r w:rsidRPr="005F4E82">
              <w:rPr>
                <w:rFonts w:ascii="Times New Roman" w:hAnsi="Times New Roman"/>
                <w:b/>
                <w:bCs/>
              </w:rPr>
              <w:t>г</w:t>
            </w:r>
          </w:p>
        </w:tc>
      </w:tr>
      <w:tr w:rsidR="00DF53F3" w:rsidRPr="005F4E82" w:rsidTr="00B7518B">
        <w:trPr>
          <w:gridAfter w:val="2"/>
          <w:wAfter w:w="43" w:type="dxa"/>
          <w:cantSplit/>
          <w:jc w:val="right"/>
        </w:trPr>
        <w:tc>
          <w:tcPr>
            <w:tcW w:w="3957" w:type="dxa"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38" w:type="dxa"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57" w:type="dxa"/>
            <w:vAlign w:val="center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25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 xml:space="preserve">        5</w:t>
            </w:r>
          </w:p>
        </w:tc>
        <w:tc>
          <w:tcPr>
            <w:tcW w:w="1222" w:type="dxa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22" w:type="dxa"/>
            <w:gridSpan w:val="2"/>
            <w:vAlign w:val="center"/>
          </w:tcPr>
          <w:p w:rsidR="00DF53F3" w:rsidRPr="005F4E82" w:rsidRDefault="00DF53F3" w:rsidP="00B7518B">
            <w:pPr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DF53F3" w:rsidRPr="005F4E82" w:rsidTr="00B7518B">
        <w:trPr>
          <w:gridAfter w:val="2"/>
          <w:wAfter w:w="43" w:type="dxa"/>
          <w:trHeight w:val="293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F4E82">
              <w:rPr>
                <w:rFonts w:ascii="Times New Roman" w:hAnsi="Times New Roman"/>
                <w:bCs/>
              </w:rPr>
              <w:t>Общегосударственные</w:t>
            </w:r>
            <w:proofErr w:type="spellEnd"/>
            <w:r w:rsidRPr="005F4E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  <w:bCs/>
              </w:rPr>
              <w:t>вопросы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5" w:type="dxa"/>
            <w:gridSpan w:val="2"/>
            <w:vAlign w:val="bottom"/>
          </w:tcPr>
          <w:p w:rsidR="00DF53F3" w:rsidRPr="003200B7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068,7</w:t>
            </w:r>
          </w:p>
        </w:tc>
        <w:tc>
          <w:tcPr>
            <w:tcW w:w="1222" w:type="dxa"/>
            <w:vAlign w:val="bottom"/>
          </w:tcPr>
          <w:p w:rsidR="00DF53F3" w:rsidRPr="003200B7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1005,1</w:t>
            </w:r>
          </w:p>
        </w:tc>
        <w:tc>
          <w:tcPr>
            <w:tcW w:w="1222" w:type="dxa"/>
            <w:gridSpan w:val="2"/>
            <w:vAlign w:val="bottom"/>
          </w:tcPr>
          <w:p w:rsidR="00DF53F3" w:rsidRPr="003200B7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1014,3</w:t>
            </w:r>
          </w:p>
        </w:tc>
      </w:tr>
      <w:tr w:rsidR="00DF53F3" w:rsidRPr="005F4E82" w:rsidTr="00B7518B">
        <w:trPr>
          <w:gridAfter w:val="2"/>
          <w:wAfter w:w="43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02</w:t>
            </w:r>
          </w:p>
        </w:tc>
        <w:tc>
          <w:tcPr>
            <w:tcW w:w="1225" w:type="dxa"/>
            <w:gridSpan w:val="2"/>
            <w:vAlign w:val="bottom"/>
          </w:tcPr>
          <w:p w:rsidR="00DF53F3" w:rsidRPr="003200B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F4E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22" w:type="dxa"/>
            <w:vAlign w:val="bottom"/>
          </w:tcPr>
          <w:p w:rsidR="00DF53F3" w:rsidRPr="003200B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371,1</w:t>
            </w:r>
          </w:p>
        </w:tc>
        <w:tc>
          <w:tcPr>
            <w:tcW w:w="1222" w:type="dxa"/>
            <w:gridSpan w:val="2"/>
            <w:vAlign w:val="bottom"/>
          </w:tcPr>
          <w:p w:rsidR="00DF53F3" w:rsidRPr="003200B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380,3</w:t>
            </w:r>
          </w:p>
        </w:tc>
      </w:tr>
      <w:tr w:rsidR="00DF53F3" w:rsidRPr="005F4E82" w:rsidTr="00B7518B">
        <w:trPr>
          <w:gridAfter w:val="2"/>
          <w:wAfter w:w="43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04</w:t>
            </w:r>
          </w:p>
        </w:tc>
        <w:tc>
          <w:tcPr>
            <w:tcW w:w="1225" w:type="dxa"/>
            <w:gridSpan w:val="2"/>
            <w:vAlign w:val="bottom"/>
          </w:tcPr>
          <w:p w:rsidR="00DF53F3" w:rsidRPr="003200B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222" w:type="dxa"/>
            <w:vAlign w:val="bottom"/>
          </w:tcPr>
          <w:p w:rsidR="00DF53F3" w:rsidRPr="00481AC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630,0</w:t>
            </w:r>
          </w:p>
        </w:tc>
        <w:tc>
          <w:tcPr>
            <w:tcW w:w="1222" w:type="dxa"/>
            <w:gridSpan w:val="2"/>
            <w:vAlign w:val="bottom"/>
          </w:tcPr>
          <w:p w:rsidR="00DF53F3" w:rsidRPr="00481AC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630,0</w:t>
            </w:r>
          </w:p>
        </w:tc>
      </w:tr>
      <w:tr w:rsidR="00DF53F3" w:rsidRPr="005F4E82" w:rsidTr="00B7518B">
        <w:trPr>
          <w:gridAfter w:val="2"/>
          <w:wAfter w:w="43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Резервные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фонды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</w:t>
            </w:r>
          </w:p>
        </w:tc>
        <w:tc>
          <w:tcPr>
            <w:tcW w:w="1225" w:type="dxa"/>
            <w:gridSpan w:val="2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4,0</w:t>
            </w:r>
          </w:p>
        </w:tc>
        <w:tc>
          <w:tcPr>
            <w:tcW w:w="1222" w:type="dxa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4,0</w:t>
            </w:r>
          </w:p>
        </w:tc>
        <w:tc>
          <w:tcPr>
            <w:tcW w:w="1222" w:type="dxa"/>
            <w:gridSpan w:val="2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4,0</w:t>
            </w:r>
          </w:p>
        </w:tc>
      </w:tr>
      <w:tr w:rsidR="00DF53F3" w:rsidRPr="005F4E82" w:rsidTr="00B7518B">
        <w:trPr>
          <w:gridAfter w:val="2"/>
          <w:wAfter w:w="43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Национальная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оборона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02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gridSpan w:val="2"/>
            <w:vAlign w:val="bottom"/>
          </w:tcPr>
          <w:p w:rsidR="00DF53F3" w:rsidRPr="003200B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222" w:type="dxa"/>
            <w:vAlign w:val="bottom"/>
          </w:tcPr>
          <w:p w:rsidR="00DF53F3" w:rsidRPr="00481AC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1222" w:type="dxa"/>
            <w:gridSpan w:val="2"/>
            <w:vAlign w:val="bottom"/>
          </w:tcPr>
          <w:p w:rsidR="00DF53F3" w:rsidRPr="00481AC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F4E82" w:rsidTr="00B7518B">
        <w:trPr>
          <w:gridAfter w:val="1"/>
          <w:wAfter w:w="35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Мобилизационная</w:t>
            </w:r>
            <w:proofErr w:type="spellEnd"/>
            <w:r w:rsidRPr="005F4E82">
              <w:rPr>
                <w:rFonts w:ascii="Times New Roman" w:hAnsi="Times New Roman"/>
              </w:rPr>
              <w:t xml:space="preserve">  и </w:t>
            </w:r>
            <w:proofErr w:type="spellStart"/>
            <w:r w:rsidRPr="005F4E82">
              <w:rPr>
                <w:rFonts w:ascii="Times New Roman" w:hAnsi="Times New Roman"/>
              </w:rPr>
              <w:t>вневойсковая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подготовка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02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03</w:t>
            </w:r>
          </w:p>
        </w:tc>
        <w:tc>
          <w:tcPr>
            <w:tcW w:w="1206" w:type="dxa"/>
            <w:vAlign w:val="bottom"/>
          </w:tcPr>
          <w:p w:rsidR="00DF53F3" w:rsidRPr="003200B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481AC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481AC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F4E82" w:rsidTr="00B7518B">
        <w:trPr>
          <w:gridAfter w:val="1"/>
          <w:wAfter w:w="35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5F4E82">
              <w:rPr>
                <w:rFonts w:ascii="Times New Roman" w:hAnsi="Times New Roman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6" w:type="dxa"/>
            <w:vAlign w:val="bottom"/>
          </w:tcPr>
          <w:p w:rsidR="00DF53F3" w:rsidRPr="003200B7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456,6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481,4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481AC9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501,4</w:t>
            </w:r>
          </w:p>
        </w:tc>
      </w:tr>
      <w:tr w:rsidR="00DF53F3" w:rsidRPr="005F4E82" w:rsidTr="00B7518B">
        <w:trPr>
          <w:gridAfter w:val="1"/>
          <w:wAfter w:w="35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Органы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юстиции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03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04</w:t>
            </w:r>
          </w:p>
        </w:tc>
        <w:tc>
          <w:tcPr>
            <w:tcW w:w="1206" w:type="dxa"/>
            <w:vAlign w:val="bottom"/>
          </w:tcPr>
          <w:p w:rsidR="00DF53F3" w:rsidRPr="003200B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6A641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5F4E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6A641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5F4E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F53F3" w:rsidRPr="005F4E82" w:rsidTr="00B7518B">
        <w:trPr>
          <w:gridAfter w:val="1"/>
          <w:wAfter w:w="35" w:type="dxa"/>
          <w:trHeight w:val="703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lastRenderedPageBreak/>
              <w:t>Пожарная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03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10</w:t>
            </w:r>
          </w:p>
        </w:tc>
        <w:tc>
          <w:tcPr>
            <w:tcW w:w="1206" w:type="dxa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5F4E82" w:rsidTr="00B7518B">
        <w:trPr>
          <w:gridAfter w:val="1"/>
          <w:wAfter w:w="35" w:type="dxa"/>
          <w:trHeight w:val="402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F4E82">
              <w:rPr>
                <w:rFonts w:ascii="Times New Roman" w:hAnsi="Times New Roman"/>
                <w:bCs/>
              </w:rPr>
              <w:t>Национальная</w:t>
            </w:r>
            <w:proofErr w:type="spellEnd"/>
            <w:r w:rsidRPr="005F4E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  <w:bCs/>
              </w:rPr>
              <w:t>экономика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6" w:type="dxa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472,0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881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6A641D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554,0</w:t>
            </w:r>
          </w:p>
        </w:tc>
      </w:tr>
      <w:tr w:rsidR="00DF53F3" w:rsidRPr="005F4E82" w:rsidTr="00B7518B">
        <w:trPr>
          <w:gridAfter w:val="1"/>
          <w:wAfter w:w="35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Дорожное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хозяйство</w:t>
            </w:r>
            <w:proofErr w:type="spellEnd"/>
            <w:r w:rsidRPr="005F4E82">
              <w:rPr>
                <w:rFonts w:ascii="Times New Roman" w:hAnsi="Times New Roman"/>
              </w:rPr>
              <w:t xml:space="preserve"> (</w:t>
            </w:r>
            <w:proofErr w:type="spellStart"/>
            <w:r w:rsidRPr="005F4E82">
              <w:rPr>
                <w:rFonts w:ascii="Times New Roman" w:hAnsi="Times New Roman"/>
              </w:rPr>
              <w:t>дорожные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фонды</w:t>
            </w:r>
            <w:proofErr w:type="spellEnd"/>
            <w:r w:rsidRPr="005F4E82">
              <w:rPr>
                <w:rFonts w:ascii="Times New Roman" w:hAnsi="Times New Roman"/>
              </w:rPr>
              <w:t>)</w:t>
            </w:r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04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09</w:t>
            </w:r>
          </w:p>
        </w:tc>
        <w:tc>
          <w:tcPr>
            <w:tcW w:w="1206" w:type="dxa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472,00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881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554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rPr>
          <w:gridAfter w:val="1"/>
          <w:wAfter w:w="35" w:type="dxa"/>
          <w:trHeight w:val="570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F4E82">
              <w:rPr>
                <w:rFonts w:ascii="Times New Roman" w:hAnsi="Times New Roman"/>
                <w:bCs/>
              </w:rPr>
              <w:t>Жилищно-коммунальное</w:t>
            </w:r>
            <w:proofErr w:type="spellEnd"/>
            <w:r w:rsidRPr="005F4E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  <w:bCs/>
              </w:rPr>
              <w:t>хозяйство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6" w:type="dxa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22319,40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992,9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677,7</w:t>
            </w:r>
          </w:p>
        </w:tc>
      </w:tr>
      <w:tr w:rsidR="00DF53F3" w:rsidRPr="005F4E82" w:rsidTr="00B7518B">
        <w:trPr>
          <w:gridAfter w:val="1"/>
          <w:wAfter w:w="35" w:type="dxa"/>
          <w:trHeight w:val="435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F4E82">
              <w:rPr>
                <w:rFonts w:ascii="Times New Roman" w:hAnsi="Times New Roman"/>
                <w:bCs/>
              </w:rPr>
              <w:t>Жилищное</w:t>
            </w:r>
            <w:proofErr w:type="spellEnd"/>
            <w:r w:rsidRPr="005F4E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  <w:bCs/>
              </w:rPr>
              <w:t>хозяйство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06" w:type="dxa"/>
            <w:vAlign w:val="bottom"/>
          </w:tcPr>
          <w:p w:rsidR="00DF53F3" w:rsidRPr="003200B7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22060,40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20</w:t>
            </w:r>
            <w:r w:rsidRPr="005F4E8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150,0</w:t>
            </w:r>
          </w:p>
        </w:tc>
      </w:tr>
      <w:tr w:rsidR="00DF53F3" w:rsidRPr="005F4E82" w:rsidTr="00B7518B">
        <w:trPr>
          <w:gridAfter w:val="1"/>
          <w:wAfter w:w="35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Коммунальное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хозяйство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05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02</w:t>
            </w:r>
          </w:p>
        </w:tc>
        <w:tc>
          <w:tcPr>
            <w:tcW w:w="1206" w:type="dxa"/>
            <w:vAlign w:val="bottom"/>
          </w:tcPr>
          <w:p w:rsidR="00DF53F3" w:rsidRPr="003200B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ru-RU"/>
              </w:rPr>
              <w:t>127,0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rPr>
          <w:gridAfter w:val="1"/>
          <w:wAfter w:w="35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Благоустройство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05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03</w:t>
            </w:r>
          </w:p>
        </w:tc>
        <w:tc>
          <w:tcPr>
            <w:tcW w:w="1206" w:type="dxa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132,0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542,9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327,7</w:t>
            </w:r>
          </w:p>
        </w:tc>
      </w:tr>
      <w:tr w:rsidR="00DF53F3" w:rsidRPr="005F4E82" w:rsidTr="00B7518B">
        <w:trPr>
          <w:gridAfter w:val="1"/>
          <w:wAfter w:w="35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F4E82">
              <w:rPr>
                <w:rFonts w:ascii="Times New Roman" w:hAnsi="Times New Roman"/>
                <w:bCs/>
              </w:rPr>
              <w:t>Культура</w:t>
            </w:r>
            <w:proofErr w:type="spellEnd"/>
            <w:r w:rsidRPr="005F4E82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5F4E82">
              <w:rPr>
                <w:rFonts w:ascii="Times New Roman" w:hAnsi="Times New Roman"/>
                <w:bCs/>
              </w:rPr>
              <w:t>кинематография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  <w:r w:rsidRPr="005F4E82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6" w:type="dxa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1129,10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6A641D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741,0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6A641D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743,0</w:t>
            </w:r>
          </w:p>
        </w:tc>
      </w:tr>
      <w:tr w:rsidR="00DF53F3" w:rsidRPr="005F4E82" w:rsidTr="00B7518B">
        <w:trPr>
          <w:gridAfter w:val="1"/>
          <w:wAfter w:w="35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08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206" w:type="dxa"/>
            <w:vAlign w:val="bottom"/>
          </w:tcPr>
          <w:p w:rsidR="00DF53F3" w:rsidRPr="00594049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F4E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1129,10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741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6A641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743,0</w:t>
            </w:r>
          </w:p>
        </w:tc>
      </w:tr>
      <w:tr w:rsidR="00DF53F3" w:rsidRPr="005F4E82" w:rsidTr="00B7518B">
        <w:trPr>
          <w:gridAfter w:val="1"/>
          <w:wAfter w:w="35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Физическая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культура</w:t>
            </w:r>
            <w:proofErr w:type="spellEnd"/>
            <w:r w:rsidRPr="005F4E82">
              <w:rPr>
                <w:rFonts w:ascii="Times New Roman" w:hAnsi="Times New Roman"/>
              </w:rPr>
              <w:t xml:space="preserve"> и </w:t>
            </w:r>
            <w:proofErr w:type="spellStart"/>
            <w:r w:rsidRPr="005F4E82">
              <w:rPr>
                <w:rFonts w:ascii="Times New Roman" w:hAnsi="Times New Roman"/>
              </w:rPr>
              <w:t>спорт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  <w:r w:rsidRPr="005F4E82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25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25</w:t>
            </w:r>
            <w:r w:rsidRPr="005F4E82">
              <w:rPr>
                <w:rFonts w:ascii="Times New Roman" w:hAnsi="Times New Roman"/>
                <w:bCs/>
              </w:rPr>
              <w:t>,0</w:t>
            </w:r>
          </w:p>
        </w:tc>
      </w:tr>
      <w:tr w:rsidR="00DF53F3" w:rsidRPr="005F4E82" w:rsidTr="00B7518B">
        <w:trPr>
          <w:gridAfter w:val="1"/>
          <w:wAfter w:w="35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Физическая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11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01</w:t>
            </w:r>
          </w:p>
        </w:tc>
        <w:tc>
          <w:tcPr>
            <w:tcW w:w="1206" w:type="dxa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5F4E82">
              <w:rPr>
                <w:rFonts w:ascii="Times New Roman" w:hAnsi="Times New Roman"/>
              </w:rPr>
              <w:t>5,0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F4E82">
              <w:rPr>
                <w:rFonts w:ascii="Times New Roman" w:hAnsi="Times New Roman"/>
              </w:rPr>
              <w:t>,0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F4E82">
              <w:rPr>
                <w:rFonts w:ascii="Times New Roman" w:hAnsi="Times New Roman"/>
              </w:rPr>
              <w:t>,0</w:t>
            </w:r>
          </w:p>
        </w:tc>
      </w:tr>
      <w:tr w:rsidR="00DF53F3" w:rsidRPr="005F4E82" w:rsidTr="00B7518B">
        <w:trPr>
          <w:gridAfter w:val="1"/>
          <w:wAfter w:w="35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Муниципальный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долг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</w:tr>
      <w:tr w:rsidR="00DF53F3" w:rsidRPr="005F4E82" w:rsidTr="00B7518B">
        <w:trPr>
          <w:gridAfter w:val="1"/>
          <w:wAfter w:w="35" w:type="dxa"/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F4E82">
              <w:rPr>
                <w:rFonts w:ascii="Times New Roman" w:hAnsi="Times New Roman"/>
              </w:rPr>
              <w:t>Процентные</w:t>
            </w:r>
            <w:proofErr w:type="spellEnd"/>
            <w:r w:rsidRPr="005F4E82">
              <w:rPr>
                <w:rFonts w:ascii="Times New Roman" w:hAnsi="Times New Roman"/>
              </w:rPr>
              <w:t xml:space="preserve"> </w:t>
            </w:r>
            <w:proofErr w:type="spellStart"/>
            <w:r w:rsidRPr="005F4E82">
              <w:rPr>
                <w:rFonts w:ascii="Times New Roman" w:hAnsi="Times New Roman"/>
              </w:rPr>
              <w:t>платежи</w:t>
            </w:r>
            <w:proofErr w:type="spellEnd"/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F4E8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</w:t>
            </w:r>
          </w:p>
        </w:tc>
        <w:tc>
          <w:tcPr>
            <w:tcW w:w="1206" w:type="dxa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  <w:tc>
          <w:tcPr>
            <w:tcW w:w="1241" w:type="dxa"/>
            <w:gridSpan w:val="2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  <w:tc>
          <w:tcPr>
            <w:tcW w:w="1230" w:type="dxa"/>
            <w:gridSpan w:val="3"/>
            <w:vAlign w:val="bottom"/>
          </w:tcPr>
          <w:p w:rsidR="00DF53F3" w:rsidRPr="005F4E82" w:rsidRDefault="00DF53F3" w:rsidP="00B7518B">
            <w:pPr>
              <w:rPr>
                <w:rFonts w:ascii="Times New Roman" w:hAnsi="Times New Roman"/>
              </w:rPr>
            </w:pPr>
            <w:r w:rsidRPr="005F4E82">
              <w:rPr>
                <w:rFonts w:ascii="Times New Roman" w:hAnsi="Times New Roman"/>
              </w:rPr>
              <w:t>1,0</w:t>
            </w:r>
          </w:p>
        </w:tc>
      </w:tr>
      <w:tr w:rsidR="00DF53F3" w:rsidRPr="005F4E82" w:rsidTr="00B7518B">
        <w:trPr>
          <w:jc w:val="right"/>
        </w:trPr>
        <w:tc>
          <w:tcPr>
            <w:tcW w:w="3957" w:type="dxa"/>
          </w:tcPr>
          <w:p w:rsidR="00DF53F3" w:rsidRPr="005F4E82" w:rsidRDefault="00DF53F3" w:rsidP="00B7518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F4E82">
              <w:rPr>
                <w:rFonts w:ascii="Times New Roman" w:hAnsi="Times New Roman"/>
                <w:b/>
                <w:bCs/>
              </w:rPr>
              <w:t xml:space="preserve">   ИТОГО </w:t>
            </w:r>
            <w:proofErr w:type="spellStart"/>
            <w:r w:rsidRPr="005F4E82">
              <w:rPr>
                <w:rFonts w:ascii="Times New Roman" w:hAnsi="Times New Roman"/>
                <w:b/>
                <w:bCs/>
              </w:rPr>
              <w:t>расходов</w:t>
            </w:r>
            <w:proofErr w:type="spellEnd"/>
            <w:r w:rsidRPr="005F4E82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038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7" w:type="dxa"/>
            <w:vAlign w:val="bottom"/>
          </w:tcPr>
          <w:p w:rsidR="00DF53F3" w:rsidRPr="005F4E82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6" w:type="dxa"/>
            <w:vAlign w:val="bottom"/>
          </w:tcPr>
          <w:p w:rsidR="00DF53F3" w:rsidRPr="00597395" w:rsidRDefault="00DF53F3" w:rsidP="00B7518B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25545,90</w:t>
            </w:r>
          </w:p>
        </w:tc>
        <w:tc>
          <w:tcPr>
            <w:tcW w:w="1265" w:type="dxa"/>
            <w:gridSpan w:val="3"/>
            <w:vAlign w:val="bottom"/>
          </w:tcPr>
          <w:p w:rsidR="00DF53F3" w:rsidRPr="006A641D" w:rsidRDefault="00DF53F3" w:rsidP="00B7518B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4202,50</w:t>
            </w:r>
          </w:p>
        </w:tc>
        <w:tc>
          <w:tcPr>
            <w:tcW w:w="1241" w:type="dxa"/>
            <w:gridSpan w:val="3"/>
            <w:vAlign w:val="bottom"/>
          </w:tcPr>
          <w:p w:rsidR="00DF53F3" w:rsidRPr="006A641D" w:rsidRDefault="00DF53F3" w:rsidP="00B7518B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3944,3</w:t>
            </w:r>
          </w:p>
        </w:tc>
      </w:tr>
    </w:tbl>
    <w:p w:rsidR="00DF53F3" w:rsidRDefault="00DF53F3" w:rsidP="00DF53F3">
      <w:pPr>
        <w:rPr>
          <w:rFonts w:ascii="Times New Roman" w:hAnsi="Times New Roman"/>
          <w:lang w:val="ru-RU"/>
        </w:rPr>
        <w:sectPr w:rsidR="00DF53F3" w:rsidSect="00DF53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F53F3" w:rsidRPr="005F4E82" w:rsidRDefault="00DF53F3" w:rsidP="00DF53F3">
      <w:pPr>
        <w:rPr>
          <w:rFonts w:ascii="Times New Roman" w:hAnsi="Times New Roman"/>
          <w:lang w:val="ru-RU"/>
        </w:rPr>
      </w:pPr>
    </w:p>
    <w:p w:rsidR="00DF53F3" w:rsidRPr="005B19A8" w:rsidRDefault="00DF53F3" w:rsidP="00DF53F3">
      <w:pPr>
        <w:pStyle w:val="1"/>
        <w:spacing w:before="0" w:after="0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eastAsiaTheme="minorEastAsia" w:hAnsi="Times New Roman"/>
          <w:b w:val="0"/>
          <w:bCs w:val="0"/>
          <w:kern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5B19A8">
        <w:rPr>
          <w:rFonts w:ascii="Times New Roman" w:hAnsi="Times New Roman"/>
          <w:b w:val="0"/>
          <w:sz w:val="22"/>
          <w:lang w:val="ru-RU"/>
        </w:rPr>
        <w:t>Приложение № 3</w:t>
      </w:r>
    </w:p>
    <w:p w:rsidR="00DF53F3" w:rsidRPr="005B19A8" w:rsidRDefault="00DF53F3" w:rsidP="00DF53F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ru-RU"/>
        </w:rPr>
        <w:t>к решению Совета депутатов</w:t>
      </w:r>
    </w:p>
    <w:p w:rsidR="00DF53F3" w:rsidRPr="005B19A8" w:rsidRDefault="00DF53F3" w:rsidP="00DF53F3">
      <w:pPr>
        <w:pStyle w:val="1"/>
        <w:tabs>
          <w:tab w:val="left" w:pos="11910"/>
          <w:tab w:val="right" w:pos="14570"/>
        </w:tabs>
        <w:spacing w:before="0" w:after="0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ru-RU"/>
        </w:rPr>
        <w:tab/>
        <w:t xml:space="preserve">               № 63 от 28.12.2017</w:t>
      </w:r>
      <w:r>
        <w:rPr>
          <w:rFonts w:ascii="Times New Roman" w:hAnsi="Times New Roman"/>
          <w:b w:val="0"/>
          <w:sz w:val="22"/>
          <w:lang w:val="ru-RU"/>
        </w:rPr>
        <w:tab/>
        <w:t xml:space="preserve">      </w:t>
      </w:r>
    </w:p>
    <w:p w:rsidR="00DF53F3" w:rsidRPr="00BC04B3" w:rsidRDefault="00DF53F3" w:rsidP="00DF53F3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BC04B3">
        <w:rPr>
          <w:rFonts w:ascii="Times New Roman" w:hAnsi="Times New Roman"/>
          <w:sz w:val="28"/>
          <w:szCs w:val="28"/>
          <w:lang w:val="ru-RU"/>
        </w:rPr>
        <w:t>Ведомственная структура</w:t>
      </w:r>
    </w:p>
    <w:p w:rsidR="00DF53F3" w:rsidRPr="005B19A8" w:rsidRDefault="00DF53F3" w:rsidP="00DF53F3">
      <w:pPr>
        <w:jc w:val="center"/>
        <w:rPr>
          <w:rFonts w:ascii="Times New Roman" w:hAnsi="Times New Roman"/>
          <w:b/>
          <w:lang w:val="ru-RU"/>
        </w:rPr>
      </w:pPr>
      <w:r w:rsidRPr="005B19A8">
        <w:rPr>
          <w:rFonts w:ascii="Times New Roman" w:hAnsi="Times New Roman"/>
          <w:b/>
          <w:lang w:val="ru-RU"/>
        </w:rPr>
        <w:t>Расходов бюджета муниципального образования « Рязановский сельсовет»</w:t>
      </w:r>
    </w:p>
    <w:p w:rsidR="00DF53F3" w:rsidRPr="005B19A8" w:rsidRDefault="00DF53F3" w:rsidP="00DF53F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2018 год и на плановый  период 2019-2020</w:t>
      </w:r>
      <w:r w:rsidRPr="005B19A8">
        <w:rPr>
          <w:rFonts w:ascii="Times New Roman" w:hAnsi="Times New Roman"/>
          <w:b/>
          <w:lang w:val="ru-RU"/>
        </w:rPr>
        <w:t xml:space="preserve"> годов</w:t>
      </w:r>
    </w:p>
    <w:p w:rsidR="00DF53F3" w:rsidRPr="005B19A8" w:rsidRDefault="00DF53F3" w:rsidP="00DF53F3">
      <w:pPr>
        <w:jc w:val="center"/>
        <w:rPr>
          <w:rFonts w:ascii="Times New Roman" w:hAnsi="Times New Roman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72"/>
        <w:gridCol w:w="987"/>
        <w:gridCol w:w="1246"/>
        <w:gridCol w:w="1786"/>
        <w:gridCol w:w="864"/>
        <w:gridCol w:w="1730"/>
        <w:gridCol w:w="1161"/>
        <w:gridCol w:w="972"/>
      </w:tblGrid>
      <w:tr w:rsidR="00DF53F3" w:rsidRPr="005B19A8" w:rsidTr="00B7518B">
        <w:trPr>
          <w:gridAfter w:val="1"/>
          <w:wAfter w:w="972" w:type="dxa"/>
          <w:trHeight w:val="315"/>
        </w:trPr>
        <w:tc>
          <w:tcPr>
            <w:tcW w:w="5091" w:type="dxa"/>
            <w:vMerge w:val="restart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19A8">
              <w:rPr>
                <w:rFonts w:ascii="Times New Roman" w:hAnsi="Times New Roman"/>
              </w:rPr>
              <w:t>Наименование</w:t>
            </w:r>
            <w:proofErr w:type="spellEnd"/>
            <w:r w:rsidRPr="005B19A8">
              <w:rPr>
                <w:rFonts w:ascii="Times New Roman" w:hAnsi="Times New Roman"/>
              </w:rPr>
              <w:t xml:space="preserve"> </w:t>
            </w:r>
            <w:proofErr w:type="spellStart"/>
            <w:r w:rsidRPr="005B19A8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872" w:type="dxa"/>
            <w:vMerge w:val="restart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Ведом</w:t>
            </w:r>
            <w:proofErr w:type="spellEnd"/>
            <w:r w:rsidRPr="005B19A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987" w:type="dxa"/>
            <w:vMerge w:val="restart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Раз</w:t>
            </w:r>
            <w:proofErr w:type="spellEnd"/>
          </w:p>
          <w:p w:rsidR="00DF53F3" w:rsidRPr="005B19A8" w:rsidRDefault="00DF53F3" w:rsidP="00B7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Подраз</w:t>
            </w:r>
            <w:proofErr w:type="spellEnd"/>
          </w:p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1786" w:type="dxa"/>
            <w:vMerge w:val="restart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spellEnd"/>
          </w:p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Статья</w:t>
            </w:r>
            <w:proofErr w:type="spellEnd"/>
          </w:p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864" w:type="dxa"/>
            <w:vMerge w:val="restart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Вид</w:t>
            </w:r>
            <w:proofErr w:type="spellEnd"/>
          </w:p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  <w:proofErr w:type="spellEnd"/>
          </w:p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                         </w:t>
            </w:r>
            <w:proofErr w:type="spellStart"/>
            <w:r w:rsidRPr="005B19A8">
              <w:rPr>
                <w:rFonts w:ascii="Times New Roman" w:hAnsi="Times New Roman"/>
              </w:rPr>
              <w:t>Сумма</w:t>
            </w:r>
            <w:proofErr w:type="spellEnd"/>
            <w:r w:rsidRPr="005B19A8">
              <w:rPr>
                <w:rFonts w:ascii="Times New Roman" w:hAnsi="Times New Roman"/>
              </w:rPr>
              <w:t xml:space="preserve"> </w:t>
            </w:r>
          </w:p>
        </w:tc>
      </w:tr>
      <w:tr w:rsidR="00DF53F3" w:rsidRPr="005B19A8" w:rsidTr="00B7518B">
        <w:trPr>
          <w:trHeight w:val="225"/>
        </w:trPr>
        <w:tc>
          <w:tcPr>
            <w:tcW w:w="5091" w:type="dxa"/>
            <w:vMerge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2D6023" w:rsidRDefault="00DF53F3" w:rsidP="00B7518B">
            <w:pPr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DF53F3" w:rsidRPr="002D6023" w:rsidRDefault="00DF53F3" w:rsidP="00B7518B">
            <w:pPr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DF53F3" w:rsidRPr="002D6023" w:rsidRDefault="00DF53F3" w:rsidP="00B7518B">
            <w:pPr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</w:rPr>
              <w:t>20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20</w:t>
            </w:r>
            <w:proofErr w:type="spellEnd"/>
          </w:p>
        </w:tc>
      </w:tr>
      <w:tr w:rsidR="00DF53F3" w:rsidRPr="005B19A8" w:rsidTr="00B7518B"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5B19A8" w:rsidTr="00B7518B"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Муниципальное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образование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Рязановский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сельсовет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25545,90</w:t>
            </w:r>
          </w:p>
        </w:tc>
        <w:tc>
          <w:tcPr>
            <w:tcW w:w="1161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4202</w:t>
            </w:r>
            <w:r w:rsidRPr="005618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3944,3</w:t>
            </w:r>
          </w:p>
        </w:tc>
      </w:tr>
      <w:tr w:rsidR="00DF53F3" w:rsidRPr="005B19A8" w:rsidTr="00B7518B"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2D602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068,7</w:t>
            </w:r>
          </w:p>
        </w:tc>
        <w:tc>
          <w:tcPr>
            <w:tcW w:w="1161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1005</w:t>
            </w:r>
            <w:r w:rsidRPr="005618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014</w:t>
            </w:r>
            <w:r w:rsidRPr="005618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5B19A8" w:rsidTr="00B7518B">
        <w:trPr>
          <w:trHeight w:val="885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Функционирование высшего должностного лица субъекта РФ и органа местного самоуправления                          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B19A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  <w:tc>
          <w:tcPr>
            <w:tcW w:w="972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B19A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5B19A8" w:rsidTr="00B7518B">
        <w:trPr>
          <w:trHeight w:val="210"/>
        </w:trPr>
        <w:tc>
          <w:tcPr>
            <w:tcW w:w="5091" w:type="dxa"/>
            <w:shd w:val="clear" w:color="auto" w:fill="auto"/>
          </w:tcPr>
          <w:p w:rsidR="00DF53F3" w:rsidRPr="007225AF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Муниципальная программа</w:t>
            </w:r>
            <w:proofErr w:type="gramStart"/>
            <w:r w:rsidRPr="005B19A8">
              <w:rPr>
                <w:rFonts w:ascii="Times New Roman" w:hAnsi="Times New Roman"/>
                <w:lang w:val="ru-RU"/>
              </w:rPr>
              <w:t>»Р</w:t>
            </w:r>
            <w:proofErr w:type="gramEnd"/>
            <w:r w:rsidRPr="005B19A8">
              <w:rPr>
                <w:rFonts w:ascii="Times New Roman" w:hAnsi="Times New Roman"/>
                <w:lang w:val="ru-RU"/>
              </w:rPr>
              <w:t>еализация муниципальной политики»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Pr="005B19A8">
              <w:rPr>
                <w:rFonts w:ascii="Times New Roman" w:hAnsi="Times New Roman"/>
              </w:rPr>
              <w:t>00000000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B19A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B19A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B19A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5B19A8" w:rsidTr="00B7518B">
        <w:trPr>
          <w:trHeight w:val="690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</w:p>
          <w:p w:rsidR="00DF53F3" w:rsidRPr="005B19A8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7225AF">
              <w:rPr>
                <w:rFonts w:ascii="Times New Roman" w:hAnsi="Times New Roman"/>
                <w:lang w:val="ru-RU"/>
              </w:rPr>
              <w:t>Осуществление финансово-хозяйственного,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 муниципального образования Рязановский сельсовет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221</w:t>
            </w:r>
            <w:r w:rsidRPr="005B19A8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B19A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B19A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B19A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5618B3" w:rsidTr="00B7518B">
        <w:trPr>
          <w:trHeight w:val="270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Глава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муниципального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22101</w:t>
            </w:r>
            <w:r w:rsidRPr="005618B3">
              <w:rPr>
                <w:rFonts w:ascii="Times New Roman" w:hAnsi="Times New Roman"/>
              </w:rPr>
              <w:t>10120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618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618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618B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5B19A8" w:rsidTr="00B7518B">
        <w:trPr>
          <w:trHeight w:val="555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Расходы на выплату персоналу государственны</w:t>
            </w:r>
            <w:proofErr w:type="gramStart"/>
            <w:r w:rsidRPr="005B19A8">
              <w:rPr>
                <w:rFonts w:ascii="Times New Roman" w:hAnsi="Times New Roman"/>
                <w:lang w:val="ru-RU"/>
              </w:rPr>
              <w:t>х</w:t>
            </w:r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>муниципальных)органов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22101</w:t>
            </w:r>
            <w:r w:rsidRPr="005B19A8">
              <w:rPr>
                <w:rFonts w:ascii="Times New Roman" w:hAnsi="Times New Roman"/>
              </w:rPr>
              <w:t>10120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B19A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5B19A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5B19A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5B19A8" w:rsidTr="00B7518B">
        <w:trPr>
          <w:trHeight w:val="765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61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630,0</w:t>
            </w:r>
          </w:p>
        </w:tc>
        <w:tc>
          <w:tcPr>
            <w:tcW w:w="972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630,0</w:t>
            </w:r>
          </w:p>
        </w:tc>
      </w:tr>
      <w:tr w:rsidR="00DF53F3" w:rsidRPr="005B19A8" w:rsidTr="00B7518B">
        <w:trPr>
          <w:trHeight w:val="330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Муниципальная программа</w:t>
            </w:r>
            <w:proofErr w:type="gramStart"/>
            <w:r w:rsidRPr="005B19A8">
              <w:rPr>
                <w:rFonts w:ascii="Times New Roman" w:hAnsi="Times New Roman"/>
                <w:lang w:val="ru-RU"/>
              </w:rPr>
              <w:t>»Р</w:t>
            </w:r>
            <w:proofErr w:type="gramEnd"/>
            <w:r w:rsidRPr="005B19A8">
              <w:rPr>
                <w:rFonts w:ascii="Times New Roman" w:hAnsi="Times New Roman"/>
                <w:lang w:val="ru-RU"/>
              </w:rPr>
              <w:t>еализация муниципальной политики»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2200000000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2D602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6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525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Подпрограмма</w:t>
            </w:r>
            <w:proofErr w:type="gramStart"/>
            <w:r w:rsidRPr="005B19A8">
              <w:rPr>
                <w:rFonts w:ascii="Times New Roman" w:hAnsi="Times New Roman"/>
                <w:lang w:val="ru-RU"/>
              </w:rPr>
              <w:t>»О</w:t>
            </w:r>
            <w:proofErr w:type="gramEnd"/>
            <w:r w:rsidRPr="005B19A8">
              <w:rPr>
                <w:rFonts w:ascii="Times New Roman" w:hAnsi="Times New Roman"/>
                <w:lang w:val="ru-RU"/>
              </w:rPr>
              <w:t>существление мероприятие»Обеспечение деятельности аппарата управления администрации»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B19A8">
              <w:rPr>
                <w:rFonts w:ascii="Times New Roman" w:hAnsi="Times New Roman"/>
              </w:rPr>
              <w:t>00000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2D602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6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615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B19A8">
              <w:rPr>
                <w:rFonts w:ascii="Times New Roman" w:hAnsi="Times New Roman"/>
              </w:rPr>
              <w:t>Центральный</w:t>
            </w:r>
            <w:proofErr w:type="spellEnd"/>
            <w:r w:rsidRPr="005B19A8">
              <w:rPr>
                <w:rFonts w:ascii="Times New Roman" w:hAnsi="Times New Roman"/>
              </w:rPr>
              <w:t xml:space="preserve"> </w:t>
            </w:r>
            <w:proofErr w:type="spellStart"/>
            <w:r w:rsidRPr="005B19A8">
              <w:rPr>
                <w:rFonts w:ascii="Times New Roman" w:hAnsi="Times New Roman"/>
              </w:rPr>
              <w:t>аппарат</w:t>
            </w:r>
            <w:proofErr w:type="spellEnd"/>
          </w:p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2D602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6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345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5B19A8">
              <w:rPr>
                <w:rFonts w:ascii="Times New Roman" w:hAnsi="Times New Roman"/>
                <w:lang w:val="ru-RU"/>
              </w:rPr>
              <w:t>)о</w:t>
            </w:r>
            <w:proofErr w:type="gramEnd"/>
            <w:r w:rsidRPr="005B19A8">
              <w:rPr>
                <w:rFonts w:ascii="Times New Roman" w:hAnsi="Times New Roman"/>
                <w:lang w:val="ru-RU"/>
              </w:rPr>
              <w:t>рганов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DF53F3" w:rsidRPr="002D602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327,6</w:t>
            </w:r>
          </w:p>
        </w:tc>
        <w:tc>
          <w:tcPr>
            <w:tcW w:w="1161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</w:t>
            </w:r>
            <w:r w:rsidRPr="005B19A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255,0</w:t>
            </w:r>
          </w:p>
        </w:tc>
      </w:tr>
      <w:tr w:rsidR="00DF53F3" w:rsidRPr="005B19A8" w:rsidTr="00B7518B">
        <w:trPr>
          <w:trHeight w:val="600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 работ, услуг для обеспечения го</w:t>
            </w:r>
            <w:r>
              <w:rPr>
                <w:rFonts w:ascii="Times New Roman" w:hAnsi="Times New Roman"/>
                <w:lang w:val="ru-RU"/>
              </w:rPr>
              <w:t>сударственны</w:t>
            </w:r>
            <w:proofErr w:type="gramStart"/>
            <w:r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lang w:val="ru-RU"/>
              </w:rPr>
              <w:t>ужд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58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DF53F3" w:rsidRPr="0065028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9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65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705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Уплата  налогов</w:t>
            </w:r>
            <w:proofErr w:type="gramStart"/>
            <w:r w:rsidRPr="005B19A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B19A8">
              <w:rPr>
                <w:rFonts w:ascii="Times New Roman" w:hAnsi="Times New Roman"/>
                <w:lang w:val="ru-RU"/>
              </w:rPr>
              <w:t>сборов и иных платежей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300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Резервные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фонды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</w:tr>
      <w:tr w:rsidR="00DF53F3" w:rsidRPr="005B19A8" w:rsidTr="00B7518B">
        <w:trPr>
          <w:trHeight w:val="375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Прочие</w:t>
            </w:r>
            <w:proofErr w:type="spellEnd"/>
            <w:r w:rsidRPr="005618B3">
              <w:rPr>
                <w:rFonts w:ascii="Times New Roman" w:hAnsi="Times New Roman"/>
              </w:rPr>
              <w:t xml:space="preserve">  </w:t>
            </w:r>
            <w:proofErr w:type="spellStart"/>
            <w:r w:rsidRPr="005618B3">
              <w:rPr>
                <w:rFonts w:ascii="Times New Roman" w:hAnsi="Times New Roman"/>
              </w:rPr>
              <w:t>непрограмные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4,0</w:t>
            </w:r>
          </w:p>
        </w:tc>
      </w:tr>
      <w:tr w:rsidR="00DF53F3" w:rsidRPr="005B19A8" w:rsidTr="00B7518B">
        <w:trPr>
          <w:trHeight w:val="600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77500000</w:t>
            </w:r>
            <w:r>
              <w:rPr>
                <w:rFonts w:ascii="Times New Roman" w:hAnsi="Times New Roman"/>
                <w:lang w:val="ru-RU"/>
              </w:rPr>
              <w:t>0</w:t>
            </w:r>
            <w:proofErr w:type="spellStart"/>
            <w:r w:rsidRPr="005B19A8">
              <w:rPr>
                <w:rFonts w:ascii="Times New Roman" w:hAnsi="Times New Roman"/>
              </w:rPr>
              <w:t>0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</w:tr>
      <w:tr w:rsidR="00DF53F3" w:rsidRPr="005B19A8" w:rsidTr="00B7518B">
        <w:trPr>
          <w:trHeight w:val="765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B19A8">
              <w:rPr>
                <w:rFonts w:ascii="Times New Roman" w:hAnsi="Times New Roman"/>
              </w:rPr>
              <w:t>Резервные</w:t>
            </w:r>
            <w:proofErr w:type="spellEnd"/>
            <w:r w:rsidRPr="005B19A8">
              <w:rPr>
                <w:rFonts w:ascii="Times New Roman" w:hAnsi="Times New Roman"/>
              </w:rPr>
              <w:t xml:space="preserve"> </w:t>
            </w:r>
            <w:proofErr w:type="spellStart"/>
            <w:r w:rsidRPr="005B19A8">
              <w:rPr>
                <w:rFonts w:ascii="Times New Roman" w:hAnsi="Times New Roman"/>
              </w:rPr>
              <w:t>средства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870</w:t>
            </w:r>
          </w:p>
        </w:tc>
        <w:tc>
          <w:tcPr>
            <w:tcW w:w="1730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4,0</w:t>
            </w:r>
          </w:p>
        </w:tc>
      </w:tr>
      <w:tr w:rsidR="00DF53F3" w:rsidRPr="005B19A8" w:rsidTr="00B7518B">
        <w:trPr>
          <w:trHeight w:val="435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Национальная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оборона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61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2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B19A8" w:rsidTr="00B7518B">
        <w:trPr>
          <w:trHeight w:val="391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B19A8">
              <w:rPr>
                <w:rFonts w:ascii="Times New Roman" w:hAnsi="Times New Roman"/>
              </w:rPr>
              <w:t>Мобилизация</w:t>
            </w:r>
            <w:proofErr w:type="spellEnd"/>
            <w:r w:rsidRPr="005B19A8">
              <w:rPr>
                <w:rFonts w:ascii="Times New Roman" w:hAnsi="Times New Roman"/>
              </w:rPr>
              <w:t xml:space="preserve"> и </w:t>
            </w:r>
            <w:proofErr w:type="spellStart"/>
            <w:r w:rsidRPr="005B19A8">
              <w:rPr>
                <w:rFonts w:ascii="Times New Roman" w:hAnsi="Times New Roman"/>
              </w:rPr>
              <w:t>вневойсковая</w:t>
            </w:r>
            <w:proofErr w:type="spellEnd"/>
            <w:r w:rsidRPr="005B19A8">
              <w:rPr>
                <w:rFonts w:ascii="Times New Roman" w:hAnsi="Times New Roman"/>
              </w:rPr>
              <w:t xml:space="preserve"> </w:t>
            </w:r>
            <w:proofErr w:type="spellStart"/>
            <w:r w:rsidRPr="005B19A8">
              <w:rPr>
                <w:rFonts w:ascii="Times New Roman" w:hAnsi="Times New Roman"/>
              </w:rPr>
              <w:t>подготовка</w:t>
            </w:r>
            <w:proofErr w:type="spellEnd"/>
          </w:p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B19A8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61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2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B19A8" w:rsidTr="00B7518B">
        <w:trPr>
          <w:trHeight w:val="34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Муниципальная подпрограмма «</w:t>
            </w:r>
            <w:proofErr w:type="spellStart"/>
            <w:r>
              <w:rPr>
                <w:rFonts w:ascii="Times New Roman" w:hAnsi="Times New Roman"/>
                <w:lang w:val="ru-RU"/>
              </w:rPr>
              <w:t>Осуще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ствление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первичного воинского учета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территориях где отсутствуют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комис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сариаты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2010000000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61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2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B19A8" w:rsidTr="00B7518B">
        <w:trPr>
          <w:trHeight w:val="118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Основное мероприятие  «</w:t>
            </w:r>
            <w:proofErr w:type="spellStart"/>
            <w:r>
              <w:rPr>
                <w:rFonts w:ascii="Times New Roman" w:hAnsi="Times New Roman"/>
                <w:lang w:val="ru-RU"/>
              </w:rPr>
              <w:t>Осуще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ствление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первичного воинского учета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территориях где отсутствуют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комис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сариаты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» 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2010100000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61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2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B19A8" w:rsidTr="00B7518B">
        <w:trPr>
          <w:trHeight w:val="456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первичного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воинского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учета на территории где отсутствуют 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военные комиссариаты</w:t>
            </w:r>
          </w:p>
        </w:tc>
        <w:tc>
          <w:tcPr>
            <w:tcW w:w="872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61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2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B19A8" w:rsidTr="00B7518B">
        <w:trPr>
          <w:trHeight w:val="375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Расходы на выплату персоналу государственны</w:t>
            </w:r>
            <w:proofErr w:type="gramStart"/>
            <w:r w:rsidRPr="005B19A8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5B19A8">
              <w:rPr>
                <w:rFonts w:ascii="Times New Roman" w:hAnsi="Times New Roman"/>
                <w:lang w:val="ru-RU"/>
              </w:rPr>
              <w:t>муниципальных)органов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61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2" w:type="dxa"/>
            <w:shd w:val="clear" w:color="auto" w:fill="auto"/>
          </w:tcPr>
          <w:p w:rsidR="00DF53F3" w:rsidRPr="00195F3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B19A8" w:rsidTr="00B7518B">
        <w:trPr>
          <w:trHeight w:val="615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456,6</w:t>
            </w:r>
          </w:p>
        </w:tc>
        <w:tc>
          <w:tcPr>
            <w:tcW w:w="1161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481,4</w:t>
            </w:r>
          </w:p>
        </w:tc>
        <w:tc>
          <w:tcPr>
            <w:tcW w:w="972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501,4</w:t>
            </w:r>
          </w:p>
        </w:tc>
      </w:tr>
      <w:tr w:rsidR="00DF53F3" w:rsidRPr="005B19A8" w:rsidTr="00B7518B">
        <w:trPr>
          <w:trHeight w:val="612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 муниципальной политики</w:t>
            </w:r>
          </w:p>
          <w:p w:rsidR="00DF53F3" w:rsidRPr="00B7186E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муниципальном образовании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2200000000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61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2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5B19A8" w:rsidTr="00B7518B">
        <w:trPr>
          <w:trHeight w:val="315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618B3">
              <w:rPr>
                <w:rFonts w:ascii="Times New Roman" w:hAnsi="Times New Roman"/>
                <w:lang w:val="ru-RU"/>
              </w:rPr>
              <w:t>Подпрограамма</w:t>
            </w:r>
            <w:proofErr w:type="spellEnd"/>
            <w:proofErr w:type="gramStart"/>
            <w:r w:rsidRPr="005618B3">
              <w:rPr>
                <w:rFonts w:ascii="Times New Roman" w:hAnsi="Times New Roman"/>
                <w:lang w:val="ru-RU"/>
              </w:rPr>
              <w:t>»О</w:t>
            </w:r>
            <w:proofErr w:type="gramEnd"/>
            <w:r w:rsidRPr="005618B3">
              <w:rPr>
                <w:rFonts w:ascii="Times New Roman" w:hAnsi="Times New Roman"/>
                <w:lang w:val="ru-RU"/>
              </w:rPr>
              <w:t>беспечение осуществления переданных полномочий»</w:t>
            </w:r>
          </w:p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2220000000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61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2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5B19A8" w:rsidTr="00B7518B">
        <w:trPr>
          <w:trHeight w:val="630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Основное мероприятие</w:t>
            </w:r>
            <w:proofErr w:type="gramStart"/>
            <w:r w:rsidRPr="005B19A8">
              <w:rPr>
                <w:rFonts w:ascii="Times New Roman" w:hAnsi="Times New Roman"/>
                <w:lang w:val="ru-RU"/>
              </w:rPr>
              <w:t>»В</w:t>
            </w:r>
            <w:proofErr w:type="gramEnd"/>
            <w:r w:rsidRPr="005B19A8">
              <w:rPr>
                <w:rFonts w:ascii="Times New Roman" w:hAnsi="Times New Roman"/>
                <w:lang w:val="ru-RU"/>
              </w:rPr>
              <w:t>ыполнение переданных государственных полномочий»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2220100000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61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2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5B19A8" w:rsidTr="00B7518B">
        <w:trPr>
          <w:trHeight w:val="225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</w:t>
            </w:r>
            <w:proofErr w:type="gramStart"/>
            <w:r w:rsidRPr="005B19A8">
              <w:rPr>
                <w:rFonts w:ascii="Times New Roman" w:hAnsi="Times New Roman"/>
                <w:lang w:val="ru-RU"/>
              </w:rPr>
              <w:t>»О</w:t>
            </w:r>
            <w:proofErr w:type="gramEnd"/>
            <w:r w:rsidRPr="005B19A8">
              <w:rPr>
                <w:rFonts w:ascii="Times New Roman" w:hAnsi="Times New Roman"/>
                <w:lang w:val="ru-RU"/>
              </w:rPr>
              <w:t>б актах гражданского состояния»полномочий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61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2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5B19A8" w:rsidTr="00B7518B">
        <w:trPr>
          <w:trHeight w:val="22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B19A8">
              <w:rPr>
                <w:rFonts w:ascii="Times New Roman" w:hAnsi="Times New Roman"/>
                <w:lang w:val="ru-RU"/>
              </w:rPr>
              <w:t xml:space="preserve">работ и услуг для </w:t>
            </w:r>
            <w:r w:rsidRPr="005B19A8">
              <w:rPr>
                <w:rFonts w:ascii="Times New Roman" w:hAnsi="Times New Roman"/>
                <w:lang w:val="ru-RU"/>
              </w:rPr>
              <w:lastRenderedPageBreak/>
              <w:t>обеспечения гос</w:t>
            </w:r>
            <w:r>
              <w:rPr>
                <w:rFonts w:ascii="Times New Roman" w:hAnsi="Times New Roman"/>
                <w:lang w:val="ru-RU"/>
              </w:rPr>
              <w:t>ударственны</w:t>
            </w:r>
            <w:proofErr w:type="gramStart"/>
            <w:r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61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2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5B19A8" w:rsidTr="00B7518B">
        <w:trPr>
          <w:trHeight w:val="585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lastRenderedPageBreak/>
              <w:t>Обеспечение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пожарной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безопасности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61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5B19A8" w:rsidTr="00B7518B">
        <w:trPr>
          <w:trHeight w:val="525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Муниципальная программа «Защита </w:t>
            </w:r>
            <w:proofErr w:type="spellStart"/>
            <w:r w:rsidRPr="005B19A8">
              <w:rPr>
                <w:rFonts w:ascii="Times New Roman" w:hAnsi="Times New Roman"/>
                <w:lang w:val="ru-RU"/>
              </w:rPr>
              <w:t>населе</w:t>
            </w:r>
            <w:proofErr w:type="spellEnd"/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B19A8">
              <w:rPr>
                <w:rFonts w:ascii="Times New Roman" w:hAnsi="Times New Roman"/>
                <w:lang w:val="ru-RU"/>
              </w:rPr>
              <w:t>ния</w:t>
            </w:r>
            <w:proofErr w:type="spellEnd"/>
            <w:r w:rsidRPr="005B19A8">
              <w:rPr>
                <w:rFonts w:ascii="Times New Roman" w:hAnsi="Times New Roman"/>
                <w:lang w:val="ru-RU"/>
              </w:rPr>
              <w:t xml:space="preserve"> и территорий муниципального образования от чрезвычайных ситуаций,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B19A8">
              <w:rPr>
                <w:rFonts w:ascii="Times New Roman" w:hAnsi="Times New Roman"/>
                <w:lang w:val="ru-RU"/>
              </w:rPr>
              <w:t>обеспечение пожарной безопасности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B19A8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61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5B19A8" w:rsidTr="00B7518B">
        <w:trPr>
          <w:trHeight w:val="330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B19A8">
              <w:rPr>
                <w:rFonts w:ascii="Times New Roman" w:hAnsi="Times New Roman"/>
              </w:rPr>
              <w:t>Подпрограмма</w:t>
            </w:r>
            <w:proofErr w:type="spellEnd"/>
            <w:r w:rsidRPr="005B19A8">
              <w:rPr>
                <w:rFonts w:ascii="Times New Roman" w:hAnsi="Times New Roman"/>
              </w:rPr>
              <w:t xml:space="preserve"> «</w:t>
            </w:r>
            <w:proofErr w:type="spellStart"/>
            <w:r w:rsidRPr="005B19A8">
              <w:rPr>
                <w:rFonts w:ascii="Times New Roman" w:hAnsi="Times New Roman"/>
              </w:rPr>
              <w:t>Обеспечение</w:t>
            </w:r>
            <w:proofErr w:type="spellEnd"/>
            <w:r w:rsidRPr="005B19A8">
              <w:rPr>
                <w:rFonts w:ascii="Times New Roman" w:hAnsi="Times New Roman"/>
              </w:rPr>
              <w:t xml:space="preserve"> </w:t>
            </w:r>
            <w:proofErr w:type="spellStart"/>
            <w:r w:rsidRPr="005B19A8">
              <w:rPr>
                <w:rFonts w:ascii="Times New Roman" w:hAnsi="Times New Roman"/>
              </w:rPr>
              <w:t>пожарной</w:t>
            </w:r>
            <w:proofErr w:type="spellEnd"/>
            <w:r w:rsidRPr="005B19A8">
              <w:rPr>
                <w:rFonts w:ascii="Times New Roman" w:hAnsi="Times New Roman"/>
              </w:rPr>
              <w:t xml:space="preserve"> </w:t>
            </w:r>
            <w:proofErr w:type="spellStart"/>
            <w:r w:rsidRPr="005B19A8">
              <w:rPr>
                <w:rFonts w:ascii="Times New Roman" w:hAnsi="Times New Roman"/>
              </w:rPr>
              <w:t>безопасности</w:t>
            </w:r>
            <w:proofErr w:type="spellEnd"/>
            <w:r w:rsidRPr="005B19A8">
              <w:rPr>
                <w:rFonts w:ascii="Times New Roman" w:hAnsi="Times New Roman"/>
              </w:rPr>
              <w:t>»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  <w:lang w:val="ru-RU"/>
              </w:rPr>
              <w:t>00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  <w:lang w:val="ru-RU"/>
              </w:rPr>
              <w:t>0</w:t>
            </w:r>
            <w:proofErr w:type="spellStart"/>
            <w:r w:rsidRPr="005B19A8">
              <w:rPr>
                <w:rFonts w:ascii="Times New Roman" w:hAnsi="Times New Roman"/>
              </w:rPr>
              <w:t>0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455,20</w:t>
            </w:r>
          </w:p>
        </w:tc>
        <w:tc>
          <w:tcPr>
            <w:tcW w:w="1161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5B19A8" w:rsidTr="00B7518B">
        <w:trPr>
          <w:trHeight w:val="619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Обеспечение деятельности служб защиты населения и территорий от чрезвычайных ситуаций и служб гражданской обороны учреждений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61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5B19A8" w:rsidTr="00B7518B">
        <w:trPr>
          <w:trHeight w:val="750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B19A8">
              <w:rPr>
                <w:rFonts w:ascii="Times New Roman" w:hAnsi="Times New Roman"/>
                <w:lang w:val="ru-RU"/>
              </w:rPr>
              <w:t>работ и услуг для обеспечения го</w:t>
            </w:r>
            <w:r>
              <w:rPr>
                <w:rFonts w:ascii="Times New Roman" w:hAnsi="Times New Roman"/>
                <w:lang w:val="ru-RU"/>
              </w:rPr>
              <w:t>сударственны</w:t>
            </w:r>
            <w:proofErr w:type="gramStart"/>
            <w:r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61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5B19A8" w:rsidTr="00B7518B">
        <w:trPr>
          <w:trHeight w:val="919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Национальная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экономика</w:t>
            </w:r>
            <w:proofErr w:type="spellEnd"/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881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554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315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Дорожное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хозяйство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472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881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554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390"/>
        </w:trPr>
        <w:tc>
          <w:tcPr>
            <w:tcW w:w="5091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Муниципальная программа поселений МО</w:t>
            </w:r>
            <w:proofErr w:type="gramStart"/>
            <w:r>
              <w:rPr>
                <w:rFonts w:ascii="Times New Roman" w:hAnsi="Times New Roman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lang w:val="ru-RU"/>
              </w:rPr>
              <w:t>секеевский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  <w:tc>
          <w:tcPr>
            <w:tcW w:w="872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61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881,0</w:t>
            </w:r>
          </w:p>
        </w:tc>
        <w:tc>
          <w:tcPr>
            <w:tcW w:w="972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554,0</w:t>
            </w:r>
          </w:p>
        </w:tc>
      </w:tr>
      <w:tr w:rsidR="00DF53F3" w:rsidRPr="006933BB" w:rsidTr="00B7518B">
        <w:trPr>
          <w:trHeight w:val="198"/>
        </w:trPr>
        <w:tc>
          <w:tcPr>
            <w:tcW w:w="5091" w:type="dxa"/>
            <w:shd w:val="clear" w:color="auto" w:fill="auto"/>
          </w:tcPr>
          <w:p w:rsidR="00DF53F3" w:rsidRPr="004860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Муниципальная подпрограмма « Развитие жилищно-коммунального и дорожного хозяйства, благоустройства муниципального образования»</w:t>
            </w:r>
          </w:p>
        </w:tc>
        <w:tc>
          <w:tcPr>
            <w:tcW w:w="872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61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881,0</w:t>
            </w:r>
          </w:p>
        </w:tc>
        <w:tc>
          <w:tcPr>
            <w:tcW w:w="972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554,0</w:t>
            </w:r>
          </w:p>
        </w:tc>
      </w:tr>
      <w:tr w:rsidR="00DF53F3" w:rsidRPr="006933BB" w:rsidTr="00B7518B">
        <w:trPr>
          <w:trHeight w:val="34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872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2030100000</w:t>
            </w:r>
          </w:p>
        </w:tc>
        <w:tc>
          <w:tcPr>
            <w:tcW w:w="864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61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881,0</w:t>
            </w:r>
          </w:p>
        </w:tc>
        <w:tc>
          <w:tcPr>
            <w:tcW w:w="972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554,0</w:t>
            </w:r>
          </w:p>
        </w:tc>
      </w:tr>
      <w:tr w:rsidR="00DF53F3" w:rsidRPr="006933BB" w:rsidTr="00B7518B">
        <w:trPr>
          <w:trHeight w:val="255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Содержание  и ремонт капитальный ремонт 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Автомобильных дорог общего пользования и </w:t>
            </w:r>
            <w:r w:rsidRPr="005B19A8">
              <w:rPr>
                <w:rFonts w:ascii="Times New Roman" w:hAnsi="Times New Roman"/>
                <w:lang w:val="ru-RU"/>
              </w:rPr>
              <w:lastRenderedPageBreak/>
              <w:t>искусственных сооружений на них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2030</w:t>
            </w:r>
            <w:r>
              <w:rPr>
                <w:rFonts w:ascii="Times New Roman" w:hAnsi="Times New Roman"/>
                <w:lang w:val="ru-RU"/>
              </w:rPr>
              <w:t>190750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472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881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554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52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lastRenderedPageBreak/>
              <w:t>Иные закупки товаро</w:t>
            </w:r>
            <w:r>
              <w:rPr>
                <w:rFonts w:ascii="Times New Roman" w:hAnsi="Times New Roman"/>
                <w:lang w:val="ru-RU"/>
              </w:rPr>
              <w:t>в, работ и услуг для обеспечения государственны</w:t>
            </w:r>
            <w:proofErr w:type="gramStart"/>
            <w:r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F6067D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lang w:val="ru-RU"/>
              </w:rPr>
              <w:t>ужд</w:t>
            </w:r>
          </w:p>
          <w:p w:rsidR="00DF53F3" w:rsidRPr="00F6067D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2030190750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472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531</w:t>
            </w:r>
            <w:r w:rsidRPr="005B19A8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554</w:t>
            </w:r>
            <w:r w:rsidRPr="005B19A8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600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Субсидии на проведение капитального ремонта и </w:t>
            </w:r>
            <w:proofErr w:type="gramStart"/>
            <w:r w:rsidRPr="005B19A8">
              <w:rPr>
                <w:rFonts w:ascii="Times New Roman" w:hAnsi="Times New Roman"/>
                <w:lang w:val="ru-RU"/>
              </w:rPr>
              <w:t>ремонта</w:t>
            </w:r>
            <w:proofErr w:type="gramEnd"/>
            <w:r w:rsidRPr="005B19A8">
              <w:rPr>
                <w:rFonts w:ascii="Times New Roman" w:hAnsi="Times New Roman"/>
                <w:lang w:val="ru-RU"/>
              </w:rPr>
              <w:t xml:space="preserve"> автомобильных дорог обще</w:t>
            </w:r>
            <w:r>
              <w:rPr>
                <w:rFonts w:ascii="Times New Roman" w:hAnsi="Times New Roman"/>
                <w:lang w:val="ru-RU"/>
              </w:rPr>
              <w:t>г</w:t>
            </w:r>
            <w:r w:rsidRPr="005B19A8">
              <w:rPr>
                <w:rFonts w:ascii="Times New Roman" w:hAnsi="Times New Roman"/>
                <w:lang w:val="ru-RU"/>
              </w:rPr>
              <w:t>о пользования населенных пунктов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2030100000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972" w:type="dxa"/>
            <w:shd w:val="clear" w:color="auto" w:fill="auto"/>
          </w:tcPr>
          <w:p w:rsidR="00DF53F3" w:rsidRPr="00F6067D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5B19A8" w:rsidTr="00B7518B">
        <w:trPr>
          <w:trHeight w:val="405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капитального</w:t>
            </w:r>
            <w:r w:rsidRPr="005B19A8">
              <w:rPr>
                <w:rFonts w:ascii="Times New Roman" w:hAnsi="Times New Roman"/>
                <w:lang w:val="ru-RU"/>
              </w:rPr>
              <w:t xml:space="preserve"> ремонт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5B19A8">
              <w:rPr>
                <w:rFonts w:ascii="Times New Roman" w:hAnsi="Times New Roman"/>
                <w:lang w:val="ru-RU"/>
              </w:rPr>
              <w:t xml:space="preserve"> и </w:t>
            </w:r>
            <w:proofErr w:type="gramStart"/>
            <w:r w:rsidRPr="005B19A8">
              <w:rPr>
                <w:rFonts w:ascii="Times New Roman" w:hAnsi="Times New Roman"/>
                <w:lang w:val="ru-RU"/>
              </w:rPr>
              <w:t>ремонт</w:t>
            </w:r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5B19A8">
              <w:rPr>
                <w:rFonts w:ascii="Times New Roman" w:hAnsi="Times New Roman"/>
                <w:lang w:val="ru-RU"/>
              </w:rPr>
              <w:t xml:space="preserve"> автомобильных дорог общего пользования населенных пунктов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E10721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20301S</w:t>
            </w:r>
            <w:r w:rsidRPr="005B19A8">
              <w:rPr>
                <w:rFonts w:ascii="Times New Roman" w:hAnsi="Times New Roman"/>
              </w:rPr>
              <w:t>0410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972" w:type="dxa"/>
            <w:shd w:val="clear" w:color="auto" w:fill="auto"/>
          </w:tcPr>
          <w:p w:rsidR="00DF53F3" w:rsidRPr="00F6067D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5B19A8" w:rsidTr="00B7518B">
        <w:trPr>
          <w:trHeight w:val="898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B19A8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B19A8">
              <w:rPr>
                <w:rFonts w:ascii="Times New Roman" w:hAnsi="Times New Roman"/>
                <w:lang w:val="ru-RU"/>
              </w:rPr>
              <w:t>работ и услуг для обеспечения</w:t>
            </w:r>
            <w:r>
              <w:rPr>
                <w:rFonts w:ascii="Times New Roman" w:hAnsi="Times New Roman"/>
                <w:lang w:val="ru-RU"/>
              </w:rPr>
              <w:t xml:space="preserve"> государственных (</w:t>
            </w:r>
            <w:proofErr w:type="spellStart"/>
            <w:r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gramEnd"/>
          </w:p>
          <w:p w:rsidR="00DF53F3" w:rsidRPr="00F6067D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ных</w:t>
            </w:r>
            <w:proofErr w:type="spellEnd"/>
            <w:r>
              <w:rPr>
                <w:rFonts w:ascii="Times New Roman" w:hAnsi="Times New Roman"/>
                <w:lang w:val="ru-RU"/>
              </w:rPr>
              <w:t>) нужд</w:t>
            </w:r>
            <w:proofErr w:type="gramEnd"/>
          </w:p>
          <w:p w:rsidR="00DF53F3" w:rsidRPr="00F6067D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20301S</w:t>
            </w:r>
            <w:r w:rsidRPr="005B19A8">
              <w:rPr>
                <w:rFonts w:ascii="Times New Roman" w:hAnsi="Times New Roman"/>
              </w:rPr>
              <w:t>0410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972" w:type="dxa"/>
            <w:shd w:val="clear" w:color="auto" w:fill="auto"/>
          </w:tcPr>
          <w:p w:rsidR="00DF53F3" w:rsidRPr="00F6067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DF53F3" w:rsidRPr="005B19A8" w:rsidTr="00B7518B">
        <w:trPr>
          <w:trHeight w:val="378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Жилищно-коммунальное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хозяйство</w:t>
            </w:r>
            <w:proofErr w:type="spellEnd"/>
          </w:p>
          <w:p w:rsidR="00DF53F3" w:rsidRPr="000B74A1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57181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E310A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22319,4</w:t>
            </w:r>
          </w:p>
          <w:p w:rsidR="00DF53F3" w:rsidRPr="005618B3" w:rsidRDefault="00DF53F3" w:rsidP="00B7518B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Pr="000E310A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992,9</w:t>
            </w:r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Pr="000E310A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677,7</w:t>
            </w:r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E57181" w:rsidTr="00B7518B">
        <w:trPr>
          <w:trHeight w:val="435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Муниципальная программа</w:t>
            </w:r>
            <w:proofErr w:type="gramStart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«Р</w:t>
            </w:r>
            <w:proofErr w:type="gramEnd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азвитие муниципального образования «Рязановский сельсовет» на 2016-2020 годы»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E57181" w:rsidRDefault="00DF53F3" w:rsidP="00B75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E57181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E57181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57181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DF53F3" w:rsidRPr="00E57181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57181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22319.4</w:t>
            </w:r>
          </w:p>
        </w:tc>
        <w:tc>
          <w:tcPr>
            <w:tcW w:w="1161" w:type="dxa"/>
            <w:shd w:val="clear" w:color="auto" w:fill="auto"/>
          </w:tcPr>
          <w:p w:rsidR="00DF53F3" w:rsidRPr="00E57181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992.9</w:t>
            </w:r>
          </w:p>
        </w:tc>
        <w:tc>
          <w:tcPr>
            <w:tcW w:w="972" w:type="dxa"/>
            <w:shd w:val="clear" w:color="auto" w:fill="auto"/>
          </w:tcPr>
          <w:p w:rsidR="00DF53F3" w:rsidRPr="00E57181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677.7</w:t>
            </w:r>
          </w:p>
        </w:tc>
      </w:tr>
      <w:tr w:rsidR="00DF53F3" w:rsidRPr="005B19A8" w:rsidTr="00B7518B">
        <w:trPr>
          <w:trHeight w:val="465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Муниципальная подпрограмма «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Разви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тие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жилищно-коммунального и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дорож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ного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хозяйства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,б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лагоустройства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муни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ципального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образования»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F6067D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F6067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F6067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F6067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DF53F3" w:rsidRPr="00F6067D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22060,40</w:t>
            </w: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</w:tr>
      <w:tr w:rsidR="00DF53F3" w:rsidRPr="00F6067D" w:rsidTr="00B7518B">
        <w:trPr>
          <w:trHeight w:val="348"/>
        </w:trPr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Основное мероприятие «Мероприятие  в области жилищного</w:t>
            </w:r>
            <w:r w:rsidRPr="005B19A8">
              <w:rPr>
                <w:rFonts w:ascii="Times New Roman" w:hAnsi="Times New Roman"/>
                <w:lang w:val="ru-RU"/>
              </w:rPr>
              <w:t xml:space="preserve"> хозяйства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5B19A8">
              <w:rPr>
                <w:rFonts w:ascii="Times New Roman" w:hAnsi="Times New Roman"/>
              </w:rPr>
              <w:t>00000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171614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22060,40</w:t>
            </w:r>
          </w:p>
        </w:tc>
        <w:tc>
          <w:tcPr>
            <w:tcW w:w="116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5B19A8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</w:tr>
      <w:tr w:rsidR="00DF53F3" w:rsidRPr="005B19A8" w:rsidTr="00B7518B">
        <w:trPr>
          <w:trHeight w:val="435"/>
        </w:trPr>
        <w:tc>
          <w:tcPr>
            <w:tcW w:w="5091" w:type="dxa"/>
            <w:shd w:val="clear" w:color="auto" w:fill="auto"/>
          </w:tcPr>
          <w:p w:rsidR="00DF53F3" w:rsidRPr="00141DA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Мероприятия в области жилищного хозяйства</w:t>
            </w:r>
          </w:p>
          <w:p w:rsidR="00DF53F3" w:rsidRPr="004860CD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17161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17161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17161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17161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r>
              <w:t>22060,40</w:t>
            </w:r>
          </w:p>
          <w:p w:rsidR="00DF53F3" w:rsidRPr="00171614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Pr="00171614" w:rsidRDefault="00DF53F3" w:rsidP="00B7518B">
            <w:pPr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  <w:p w:rsidR="00DF53F3" w:rsidRPr="0017161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Pr="00171614" w:rsidRDefault="00DF53F3" w:rsidP="00B7518B">
            <w:pPr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5B19A8" w:rsidTr="00B7518B">
        <w:trPr>
          <w:trHeight w:val="43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B19A8">
              <w:rPr>
                <w:rFonts w:ascii="Times New Roman" w:hAnsi="Times New Roman"/>
                <w:lang w:val="ru-RU"/>
              </w:rPr>
              <w:t xml:space="preserve">работ и услуг для обеспечения </w:t>
            </w:r>
            <w:r w:rsidRPr="005B19A8">
              <w:rPr>
                <w:rFonts w:ascii="Times New Roman" w:hAnsi="Times New Roman"/>
                <w:color w:val="262626"/>
                <w:lang w:val="ru-RU"/>
              </w:rPr>
              <w:t>гос</w:t>
            </w:r>
            <w:r>
              <w:rPr>
                <w:rFonts w:ascii="Times New Roman" w:hAnsi="Times New Roman"/>
                <w:color w:val="262626"/>
                <w:lang w:val="ru-RU"/>
              </w:rPr>
              <w:t>ударственны</w:t>
            </w:r>
            <w:proofErr w:type="gramStart"/>
            <w:r>
              <w:rPr>
                <w:rFonts w:ascii="Times New Roman" w:hAnsi="Times New Roman"/>
                <w:color w:val="262626"/>
                <w:lang w:val="ru-RU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color w:val="262626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262626"/>
                <w:lang w:val="ru-RU"/>
              </w:rPr>
              <w:t>-</w:t>
            </w:r>
          </w:p>
          <w:p w:rsidR="00DF53F3" w:rsidRDefault="00DF53F3" w:rsidP="00B7518B">
            <w:pPr>
              <w:rPr>
                <w:rFonts w:ascii="Times New Roman" w:hAnsi="Times New Roman"/>
                <w:color w:val="262626"/>
              </w:rPr>
            </w:pPr>
            <w:proofErr w:type="spellStart"/>
            <w:r>
              <w:rPr>
                <w:rFonts w:ascii="Times New Roman" w:hAnsi="Times New Roman"/>
                <w:color w:val="262626"/>
                <w:lang w:val="ru-RU"/>
              </w:rPr>
              <w:lastRenderedPageBreak/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color w:val="262626"/>
                <w:lang w:val="ru-RU"/>
              </w:rPr>
              <w:t>ужд</w:t>
            </w:r>
          </w:p>
          <w:p w:rsidR="00DF53F3" w:rsidRPr="00E57181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2030480010</w:t>
            </w:r>
          </w:p>
        </w:tc>
        <w:tc>
          <w:tcPr>
            <w:tcW w:w="864" w:type="dxa"/>
            <w:shd w:val="clear" w:color="auto" w:fill="auto"/>
          </w:tcPr>
          <w:p w:rsidR="00DF53F3" w:rsidRDefault="00DF53F3" w:rsidP="00B7518B">
            <w:r>
              <w:t>240</w:t>
            </w:r>
          </w:p>
          <w:p w:rsidR="00DF53F3" w:rsidRPr="00E57181" w:rsidRDefault="00DF53F3" w:rsidP="00B7518B">
            <w:pPr>
              <w:rPr>
                <w:rFonts w:ascii="Times New Roman" w:hAnsi="Times New Roman"/>
                <w:b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171614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181</w:t>
            </w:r>
            <w:r>
              <w:rPr>
                <w:rFonts w:ascii="Times New Roman" w:hAnsi="Times New Roman"/>
                <w:lang w:val="ru-RU"/>
              </w:rPr>
              <w:t>0,40</w:t>
            </w:r>
          </w:p>
        </w:tc>
        <w:tc>
          <w:tcPr>
            <w:tcW w:w="1161" w:type="dxa"/>
            <w:shd w:val="clear" w:color="auto" w:fill="auto"/>
          </w:tcPr>
          <w:p w:rsidR="00DF53F3" w:rsidRPr="00E57181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DF53F3" w:rsidRPr="00E57181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53F3" w:rsidRPr="005B19A8" w:rsidTr="00B7518B">
        <w:trPr>
          <w:trHeight w:val="930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lastRenderedPageBreak/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B19A8">
              <w:rPr>
                <w:rFonts w:ascii="Times New Roman" w:hAnsi="Times New Roman"/>
                <w:lang w:val="ru-RU"/>
              </w:rPr>
              <w:t xml:space="preserve">работ и услуг для обеспечения </w:t>
            </w:r>
            <w:r w:rsidRPr="005B19A8">
              <w:rPr>
                <w:rFonts w:ascii="Times New Roman" w:hAnsi="Times New Roman"/>
                <w:color w:val="262626"/>
                <w:lang w:val="ru-RU"/>
              </w:rPr>
              <w:t>гос</w:t>
            </w:r>
            <w:r>
              <w:rPr>
                <w:rFonts w:ascii="Times New Roman" w:hAnsi="Times New Roman"/>
                <w:color w:val="262626"/>
                <w:lang w:val="ru-RU"/>
              </w:rPr>
              <w:t>ударственны</w:t>
            </w:r>
            <w:proofErr w:type="gramStart"/>
            <w:r>
              <w:rPr>
                <w:rFonts w:ascii="Times New Roman" w:hAnsi="Times New Roman"/>
                <w:color w:val="262626"/>
                <w:lang w:val="ru-RU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color w:val="262626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262626"/>
                <w:lang w:val="ru-RU"/>
              </w:rPr>
              <w:t>-</w:t>
            </w:r>
          </w:p>
          <w:p w:rsidR="00DF53F3" w:rsidRDefault="00DF53F3" w:rsidP="00B7518B">
            <w:pPr>
              <w:rPr>
                <w:rFonts w:ascii="Times New Roman" w:hAnsi="Times New Roman"/>
                <w:color w:val="262626"/>
              </w:rPr>
            </w:pPr>
            <w:proofErr w:type="spellStart"/>
            <w:r>
              <w:rPr>
                <w:rFonts w:ascii="Times New Roman" w:hAnsi="Times New Roman"/>
                <w:color w:val="262626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color w:val="262626"/>
                <w:lang w:val="ru-RU"/>
              </w:rPr>
              <w:t>ужд</w:t>
            </w:r>
          </w:p>
          <w:p w:rsidR="00DF53F3" w:rsidRPr="00E57181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203049608</w:t>
            </w:r>
            <w:r w:rsidRPr="005B19A8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DF53F3" w:rsidRDefault="00DF53F3" w:rsidP="00B7518B">
            <w:r>
              <w:t>240</w:t>
            </w:r>
          </w:p>
          <w:p w:rsidR="00DF53F3" w:rsidRDefault="00DF53F3" w:rsidP="00B7518B"/>
        </w:tc>
        <w:tc>
          <w:tcPr>
            <w:tcW w:w="1730" w:type="dxa"/>
            <w:shd w:val="clear" w:color="auto" w:fill="auto"/>
          </w:tcPr>
          <w:p w:rsidR="00DF53F3" w:rsidRPr="00E57181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</w:t>
            </w:r>
          </w:p>
        </w:tc>
        <w:tc>
          <w:tcPr>
            <w:tcW w:w="1161" w:type="dxa"/>
            <w:shd w:val="clear" w:color="auto" w:fill="auto"/>
          </w:tcPr>
          <w:p w:rsidR="00DF53F3" w:rsidRPr="00E57181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</w:t>
            </w:r>
          </w:p>
        </w:tc>
        <w:tc>
          <w:tcPr>
            <w:tcW w:w="972" w:type="dxa"/>
            <w:shd w:val="clear" w:color="auto" w:fill="auto"/>
          </w:tcPr>
          <w:p w:rsidR="00DF53F3" w:rsidRPr="00E57181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</w:t>
            </w:r>
          </w:p>
        </w:tc>
      </w:tr>
      <w:tr w:rsidR="00DF53F3" w:rsidRPr="005B19A8" w:rsidTr="00B7518B">
        <w:trPr>
          <w:trHeight w:val="393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Муниципальная подпрограмма «Развитие жилищно-коммунального и дорожного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хозяйства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,б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лагоустройство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муниципального образования Рязановский сельсовет на 2016 - 2020годы»</w:t>
            </w:r>
          </w:p>
        </w:tc>
        <w:tc>
          <w:tcPr>
            <w:tcW w:w="872" w:type="dxa"/>
            <w:shd w:val="clear" w:color="auto" w:fill="auto"/>
          </w:tcPr>
          <w:p w:rsidR="00DF53F3" w:rsidRPr="00C07C6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C07C6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C07C6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  <w:p w:rsidR="00DF53F3" w:rsidRPr="00C07C6F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C07C6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2030000000</w:t>
            </w:r>
          </w:p>
          <w:p w:rsidR="00DF53F3" w:rsidRPr="00C07C6F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C07C6F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r>
              <w:t>127,0</w:t>
            </w:r>
          </w:p>
          <w:p w:rsidR="00DF53F3" w:rsidRPr="000B36CD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r>
              <w:t>250,0</w:t>
            </w:r>
          </w:p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r>
              <w:rPr>
                <w:lang w:val="ru-RU"/>
              </w:rPr>
              <w:t>20</w:t>
            </w:r>
            <w:r>
              <w:t>0,0</w:t>
            </w:r>
          </w:p>
          <w:p w:rsidR="00DF53F3" w:rsidRPr="00C07C6F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C07C6F" w:rsidTr="00B7518B">
        <w:trPr>
          <w:trHeight w:val="510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Основное мероприятие «Строительств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о(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реконструкция)объектов коммунальной инфраструктуры в сферах теплоснабжения ,водоснабжения, водоотведения»</w:t>
            </w:r>
          </w:p>
        </w:tc>
        <w:tc>
          <w:tcPr>
            <w:tcW w:w="872" w:type="dxa"/>
            <w:shd w:val="clear" w:color="auto" w:fill="auto"/>
          </w:tcPr>
          <w:p w:rsidR="00DF53F3" w:rsidRPr="00C07C6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C07C6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C07C6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C07C6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2030300000</w:t>
            </w:r>
          </w:p>
        </w:tc>
        <w:tc>
          <w:tcPr>
            <w:tcW w:w="864" w:type="dxa"/>
            <w:shd w:val="clear" w:color="auto" w:fill="auto"/>
          </w:tcPr>
          <w:p w:rsidR="00DF53F3" w:rsidRPr="00C07C6F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r>
              <w:t>127,0</w:t>
            </w:r>
          </w:p>
          <w:p w:rsidR="00DF53F3" w:rsidRPr="000B36CD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r>
              <w:t>250,0</w:t>
            </w:r>
          </w:p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r>
              <w:rPr>
                <w:lang w:val="ru-RU"/>
              </w:rPr>
              <w:t>20</w:t>
            </w:r>
            <w:r>
              <w:t>0,0</w:t>
            </w:r>
          </w:p>
          <w:p w:rsidR="00DF53F3" w:rsidRPr="00C07C6F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C07C6F" w:rsidTr="00B7518B">
        <w:trPr>
          <w:trHeight w:val="360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127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DF53F3" w:rsidRPr="005618B3" w:rsidTr="00B7518B">
        <w:trPr>
          <w:trHeight w:val="589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5618B3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5618B3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5618B3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5618B3">
              <w:rPr>
                <w:rFonts w:ascii="Times New Roman" w:hAnsi="Times New Roman"/>
                <w:lang w:val="ru-RU"/>
              </w:rPr>
              <w:t xml:space="preserve"> и услуг для обеспечения </w:t>
            </w:r>
            <w:r>
              <w:rPr>
                <w:rFonts w:ascii="Times New Roman" w:hAnsi="Times New Roman"/>
                <w:color w:val="262626"/>
                <w:lang w:val="ru-RU"/>
              </w:rPr>
              <w:t xml:space="preserve"> государственных(</w:t>
            </w:r>
            <w:proofErr w:type="spellStart"/>
            <w:r>
              <w:rPr>
                <w:rFonts w:ascii="Times New Roman" w:hAnsi="Times New Roman"/>
                <w:color w:val="262626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262626"/>
                <w:lang w:val="ru-RU"/>
              </w:rPr>
              <w:t>-</w:t>
            </w:r>
          </w:p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62626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color w:val="262626"/>
                <w:lang w:val="ru-RU"/>
              </w:rPr>
              <w:t>ужд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127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DF53F3" w:rsidRPr="000B36C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DF53F3" w:rsidRPr="005618B3" w:rsidTr="00B7518B">
        <w:trPr>
          <w:trHeight w:val="52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Благоустройство</w:t>
            </w:r>
            <w:proofErr w:type="spellEnd"/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EB19A5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EB19A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EB19A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EB19A5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132,0</w:t>
            </w:r>
          </w:p>
        </w:tc>
        <w:tc>
          <w:tcPr>
            <w:tcW w:w="1161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542,9</w:t>
            </w:r>
          </w:p>
        </w:tc>
        <w:tc>
          <w:tcPr>
            <w:tcW w:w="972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327,7</w:t>
            </w:r>
          </w:p>
        </w:tc>
      </w:tr>
      <w:tr w:rsidR="00DF53F3" w:rsidRPr="00F96B69" w:rsidTr="00B7518B">
        <w:trPr>
          <w:trHeight w:val="288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Муниципальная программа</w:t>
            </w:r>
            <w:proofErr w:type="gramStart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«Р</w:t>
            </w:r>
            <w:proofErr w:type="gramEnd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азвитие муниципального образования «Рязановский сельсовет» на 2016-2020 годы»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DF53F3" w:rsidRPr="00F96B69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542,9</w:t>
            </w: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327,7</w:t>
            </w:r>
          </w:p>
        </w:tc>
      </w:tr>
      <w:tr w:rsidR="00DF53F3" w:rsidRPr="005618B3" w:rsidTr="00B7518B">
        <w:trPr>
          <w:trHeight w:val="315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ind w:right="56"/>
              <w:jc w:val="both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Муниципальная подпрограмма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»Р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азвитие жилищно-коммунального и дорожного хозяйства, благоустройства муниципального образования Рязановский сельсовет на 2016-2020 годы»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EB19A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132,0</w:t>
            </w:r>
          </w:p>
        </w:tc>
        <w:tc>
          <w:tcPr>
            <w:tcW w:w="1161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542,9</w:t>
            </w:r>
          </w:p>
        </w:tc>
        <w:tc>
          <w:tcPr>
            <w:tcW w:w="972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327,7</w:t>
            </w:r>
          </w:p>
        </w:tc>
      </w:tr>
      <w:tr w:rsidR="00DF53F3" w:rsidRPr="005618B3" w:rsidTr="00B7518B">
        <w:trPr>
          <w:trHeight w:val="345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lastRenderedPageBreak/>
              <w:t>Уличное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DF53F3" w:rsidRPr="005618B3" w:rsidTr="00B7518B">
        <w:trPr>
          <w:trHeight w:val="483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5618B3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5618B3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5618B3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5618B3">
              <w:rPr>
                <w:rFonts w:ascii="Times New Roman" w:hAnsi="Times New Roman"/>
                <w:lang w:val="ru-RU"/>
              </w:rPr>
              <w:t xml:space="preserve"> и услуг для обеспечения   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5618B3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5618B3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DF53F3" w:rsidRPr="005618B3" w:rsidTr="00B7518B">
        <w:trPr>
          <w:trHeight w:val="855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122,0</w:t>
            </w:r>
          </w:p>
        </w:tc>
        <w:tc>
          <w:tcPr>
            <w:tcW w:w="1161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492,9</w:t>
            </w:r>
          </w:p>
        </w:tc>
        <w:tc>
          <w:tcPr>
            <w:tcW w:w="972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277,7</w:t>
            </w:r>
          </w:p>
        </w:tc>
      </w:tr>
      <w:tr w:rsidR="00DF53F3" w:rsidRPr="005618B3" w:rsidTr="00B7518B">
        <w:trPr>
          <w:trHeight w:val="255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 xml:space="preserve">Иные  закупки </w:t>
            </w:r>
            <w:proofErr w:type="spellStart"/>
            <w:r w:rsidRPr="005618B3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5618B3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5618B3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5618B3">
              <w:rPr>
                <w:rFonts w:ascii="Times New Roman" w:hAnsi="Times New Roman"/>
                <w:lang w:val="ru-RU"/>
              </w:rPr>
              <w:t xml:space="preserve"> и услуг для государственных (муниципальных)нужд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122,0</w:t>
            </w:r>
          </w:p>
        </w:tc>
        <w:tc>
          <w:tcPr>
            <w:tcW w:w="1161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492,9</w:t>
            </w:r>
          </w:p>
        </w:tc>
        <w:tc>
          <w:tcPr>
            <w:tcW w:w="972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277,7</w:t>
            </w:r>
          </w:p>
        </w:tc>
      </w:tr>
      <w:tr w:rsidR="00DF53F3" w:rsidRPr="005618B3" w:rsidTr="00B7518B">
        <w:trPr>
          <w:trHeight w:val="630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Культура</w:t>
            </w:r>
            <w:proofErr w:type="spellEnd"/>
            <w:r w:rsidRPr="005618B3">
              <w:rPr>
                <w:rFonts w:ascii="Times New Roman" w:hAnsi="Times New Roman"/>
              </w:rPr>
              <w:t xml:space="preserve"> и </w:t>
            </w:r>
            <w:proofErr w:type="spellStart"/>
            <w:r w:rsidRPr="005618B3">
              <w:rPr>
                <w:rFonts w:ascii="Times New Roman" w:hAnsi="Times New Roman"/>
              </w:rPr>
              <w:t>кинематография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256DDE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1129,10</w:t>
            </w:r>
          </w:p>
        </w:tc>
        <w:tc>
          <w:tcPr>
            <w:tcW w:w="1161" w:type="dxa"/>
            <w:shd w:val="clear" w:color="auto" w:fill="auto"/>
          </w:tcPr>
          <w:p w:rsidR="00DF53F3" w:rsidRPr="00256DDE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741,0</w:t>
            </w:r>
          </w:p>
        </w:tc>
        <w:tc>
          <w:tcPr>
            <w:tcW w:w="972" w:type="dxa"/>
            <w:shd w:val="clear" w:color="auto" w:fill="auto"/>
          </w:tcPr>
          <w:p w:rsidR="00DF53F3" w:rsidRPr="00256DDE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743,0</w:t>
            </w:r>
          </w:p>
        </w:tc>
      </w:tr>
      <w:tr w:rsidR="00DF53F3" w:rsidRPr="005618B3" w:rsidTr="00B7518B">
        <w:trPr>
          <w:trHeight w:val="420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618B3">
              <w:rPr>
                <w:rFonts w:ascii="Times New Roman" w:hAnsi="Times New Roman"/>
                <w:lang w:val="ru-RU"/>
              </w:rPr>
              <w:t>Муниципальная программа «Развитие культуры Рязановского с/с  на 2015-2017 годы</w:t>
            </w:r>
            <w:proofErr w:type="gramEnd"/>
          </w:p>
          <w:p w:rsidR="00DF53F3" w:rsidRPr="00F96B69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B19A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256DDE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1129,10</w:t>
            </w:r>
          </w:p>
        </w:tc>
        <w:tc>
          <w:tcPr>
            <w:tcW w:w="1161" w:type="dxa"/>
            <w:shd w:val="clear" w:color="auto" w:fill="auto"/>
          </w:tcPr>
          <w:p w:rsidR="00DF53F3" w:rsidRPr="00256DDE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741,0</w:t>
            </w:r>
          </w:p>
        </w:tc>
        <w:tc>
          <w:tcPr>
            <w:tcW w:w="972" w:type="dxa"/>
            <w:shd w:val="clear" w:color="auto" w:fill="auto"/>
          </w:tcPr>
          <w:p w:rsidR="00DF53F3" w:rsidRPr="00256DDE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743,0</w:t>
            </w:r>
          </w:p>
        </w:tc>
      </w:tr>
      <w:tr w:rsidR="00DF53F3" w:rsidRPr="005618B3" w:rsidTr="00B7518B">
        <w:trPr>
          <w:trHeight w:val="444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Муниципальная подпрограмма "Развитие культуры  муниципального образования "Рязановский сельсовет</w:t>
            </w:r>
            <w:proofErr w:type="gramStart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"н</w:t>
            </w:r>
            <w:proofErr w:type="gramEnd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 2016-2020 годы""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2040000000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C274E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1129,10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741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743</w:t>
            </w:r>
            <w:r w:rsidRPr="005618B3">
              <w:rPr>
                <w:rFonts w:ascii="Times New Roman" w:hAnsi="Times New Roman"/>
              </w:rPr>
              <w:t>,0</w:t>
            </w:r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5618B3" w:rsidTr="00B7518B">
        <w:trPr>
          <w:trHeight w:val="720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Основное мероприятие «Организация культурно –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досугового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обслуживания населения»</w:t>
            </w:r>
          </w:p>
        </w:tc>
        <w:tc>
          <w:tcPr>
            <w:tcW w:w="872" w:type="dxa"/>
            <w:shd w:val="clear" w:color="auto" w:fill="auto"/>
          </w:tcPr>
          <w:p w:rsidR="00DF53F3" w:rsidRPr="000C274E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0C274E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0C274E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0C274E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2040100000</w:t>
            </w:r>
          </w:p>
        </w:tc>
        <w:tc>
          <w:tcPr>
            <w:tcW w:w="864" w:type="dxa"/>
            <w:shd w:val="clear" w:color="auto" w:fill="auto"/>
          </w:tcPr>
          <w:p w:rsidR="00DF53F3" w:rsidRPr="000C274E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874,1</w:t>
            </w: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603,0</w:t>
            </w: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603,0</w:t>
            </w:r>
          </w:p>
        </w:tc>
      </w:tr>
      <w:tr w:rsidR="00DF53F3" w:rsidRPr="000C274E" w:rsidTr="00B7518B">
        <w:trPr>
          <w:trHeight w:val="369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Организация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культурно-досугового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обслуживания населения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874,1</w:t>
            </w:r>
          </w:p>
        </w:tc>
        <w:tc>
          <w:tcPr>
            <w:tcW w:w="1161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603,0</w:t>
            </w:r>
          </w:p>
        </w:tc>
        <w:tc>
          <w:tcPr>
            <w:tcW w:w="972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603,0</w:t>
            </w:r>
          </w:p>
        </w:tc>
      </w:tr>
      <w:tr w:rsidR="00DF53F3" w:rsidRPr="005618B3" w:rsidTr="00B7518B">
        <w:trPr>
          <w:trHeight w:val="780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Расходы на выплаты государственны</w:t>
            </w:r>
            <w:proofErr w:type="gramStart"/>
            <w:r w:rsidRPr="005618B3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5618B3">
              <w:rPr>
                <w:rFonts w:ascii="Times New Roman" w:hAnsi="Times New Roman"/>
                <w:lang w:val="ru-RU"/>
              </w:rPr>
              <w:t>муниципальных)</w:t>
            </w:r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органов</w:t>
            </w:r>
            <w:proofErr w:type="spellEnd"/>
            <w:r w:rsidRPr="005618B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247,4</w:t>
            </w:r>
          </w:p>
        </w:tc>
        <w:tc>
          <w:tcPr>
            <w:tcW w:w="1161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255,2</w:t>
            </w:r>
          </w:p>
        </w:tc>
        <w:tc>
          <w:tcPr>
            <w:tcW w:w="972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255,2</w:t>
            </w:r>
          </w:p>
        </w:tc>
      </w:tr>
      <w:tr w:rsidR="00DF53F3" w:rsidRPr="005618B3" w:rsidTr="00B7518B">
        <w:trPr>
          <w:trHeight w:val="936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р</w:t>
            </w:r>
            <w:r w:rsidRPr="005618B3">
              <w:rPr>
                <w:rFonts w:ascii="Times New Roman" w:hAnsi="Times New Roman"/>
                <w:lang w:val="ru-RU"/>
              </w:rPr>
              <w:t>абот и услуг  для обеспечения государственны</w:t>
            </w:r>
            <w:proofErr w:type="gramStart"/>
            <w:r w:rsidRPr="005618B3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5618B3">
              <w:rPr>
                <w:rFonts w:ascii="Times New Roman" w:hAnsi="Times New Roman"/>
                <w:lang w:val="ru-RU"/>
              </w:rPr>
              <w:t>муниципальных)нужд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238,2</w:t>
            </w:r>
          </w:p>
        </w:tc>
        <w:tc>
          <w:tcPr>
            <w:tcW w:w="1161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157,2</w:t>
            </w:r>
          </w:p>
        </w:tc>
        <w:tc>
          <w:tcPr>
            <w:tcW w:w="972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157,2</w:t>
            </w:r>
          </w:p>
        </w:tc>
      </w:tr>
      <w:tr w:rsidR="00DF53F3" w:rsidRPr="005618B3" w:rsidTr="00B7518B">
        <w:trPr>
          <w:trHeight w:val="999"/>
        </w:trPr>
        <w:tc>
          <w:tcPr>
            <w:tcW w:w="5091" w:type="dxa"/>
            <w:tcBorders>
              <w:top w:val="nil"/>
            </w:tcBorders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Уплата  налогов,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618B3">
              <w:rPr>
                <w:rFonts w:ascii="Times New Roman" w:hAnsi="Times New Roman"/>
                <w:lang w:val="ru-RU"/>
              </w:rPr>
              <w:t>сборов и иных платежей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DF53F3" w:rsidRPr="005618B3" w:rsidTr="00B7518B">
        <w:trPr>
          <w:trHeight w:val="480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lastRenderedPageBreak/>
              <w:t>Иные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межбюджетные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трансферты</w:t>
            </w:r>
            <w:proofErr w:type="spellEnd"/>
          </w:p>
          <w:p w:rsidR="00DF53F3" w:rsidRPr="004517B6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DF53F3" w:rsidRPr="0082733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478,5</w:t>
            </w:r>
          </w:p>
        </w:tc>
        <w:tc>
          <w:tcPr>
            <w:tcW w:w="1161" w:type="dxa"/>
            <w:shd w:val="clear" w:color="auto" w:fill="auto"/>
          </w:tcPr>
          <w:p w:rsidR="00DF53F3" w:rsidRPr="0082733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180,6</w:t>
            </w:r>
          </w:p>
        </w:tc>
        <w:tc>
          <w:tcPr>
            <w:tcW w:w="972" w:type="dxa"/>
            <w:shd w:val="clear" w:color="auto" w:fill="auto"/>
          </w:tcPr>
          <w:p w:rsidR="00DF53F3" w:rsidRPr="0082733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180,6</w:t>
            </w:r>
          </w:p>
        </w:tc>
      </w:tr>
      <w:tr w:rsidR="00DF53F3" w:rsidRPr="004517B6" w:rsidTr="00B7518B">
        <w:trPr>
          <w:trHeight w:val="333"/>
        </w:trPr>
        <w:tc>
          <w:tcPr>
            <w:tcW w:w="5091" w:type="dxa"/>
            <w:shd w:val="clear" w:color="auto" w:fill="auto"/>
          </w:tcPr>
          <w:p w:rsidR="00DF53F3" w:rsidRPr="004517B6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Основное мероприятие «Развитие библиотечного  дела»</w:t>
            </w:r>
          </w:p>
        </w:tc>
        <w:tc>
          <w:tcPr>
            <w:tcW w:w="872" w:type="dxa"/>
            <w:shd w:val="clear" w:color="auto" w:fill="auto"/>
          </w:tcPr>
          <w:p w:rsidR="00DF53F3" w:rsidRPr="004517B6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4517B6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4517B6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4517B6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2040200000</w:t>
            </w:r>
          </w:p>
        </w:tc>
        <w:tc>
          <w:tcPr>
            <w:tcW w:w="864" w:type="dxa"/>
            <w:shd w:val="clear" w:color="auto" w:fill="auto"/>
          </w:tcPr>
          <w:p w:rsidR="00DF53F3" w:rsidRPr="004517B6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255,0</w:t>
            </w: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138,0</w:t>
            </w: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138,0</w:t>
            </w:r>
          </w:p>
        </w:tc>
      </w:tr>
      <w:tr w:rsidR="00DF53F3" w:rsidRPr="005618B3" w:rsidTr="00B7518B">
        <w:trPr>
          <w:trHeight w:val="600"/>
        </w:trPr>
        <w:tc>
          <w:tcPr>
            <w:tcW w:w="5091" w:type="dxa"/>
            <w:shd w:val="clear" w:color="auto" w:fill="auto"/>
          </w:tcPr>
          <w:p w:rsidR="00DF53F3" w:rsidRPr="004517B6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4517B6">
              <w:rPr>
                <w:rFonts w:ascii="Times New Roman" w:hAnsi="Times New Roman"/>
                <w:lang w:val="ru-RU"/>
              </w:rPr>
              <w:t>Библиотечное,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517B6">
              <w:rPr>
                <w:rFonts w:ascii="Times New Roman" w:hAnsi="Times New Roman"/>
                <w:lang w:val="ru-RU"/>
              </w:rPr>
              <w:t>справочно-информационное обслуживание население</w:t>
            </w:r>
          </w:p>
          <w:p w:rsidR="00DF53F3" w:rsidRPr="004517B6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20402712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618B3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255,0</w:t>
            </w:r>
          </w:p>
        </w:tc>
        <w:tc>
          <w:tcPr>
            <w:tcW w:w="1161" w:type="dxa"/>
            <w:shd w:val="clear" w:color="auto" w:fill="auto"/>
          </w:tcPr>
          <w:p w:rsidR="00DF53F3" w:rsidRPr="0082733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138,0</w:t>
            </w:r>
          </w:p>
        </w:tc>
        <w:tc>
          <w:tcPr>
            <w:tcW w:w="972" w:type="dxa"/>
            <w:shd w:val="clear" w:color="auto" w:fill="auto"/>
          </w:tcPr>
          <w:p w:rsidR="00DF53F3" w:rsidRPr="0082733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138,0</w:t>
            </w:r>
          </w:p>
        </w:tc>
      </w:tr>
      <w:tr w:rsidR="00DF53F3" w:rsidRPr="005618B3" w:rsidTr="00B7518B">
        <w:trPr>
          <w:trHeight w:val="666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Иные закупки товаров</w:t>
            </w:r>
            <w:proofErr w:type="gramStart"/>
            <w:r w:rsidRPr="005618B3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618B3">
              <w:rPr>
                <w:rFonts w:ascii="Times New Roman" w:hAnsi="Times New Roman"/>
                <w:lang w:val="ru-RU"/>
              </w:rPr>
              <w:t>работ и услуг для государственных(муниципальных) нужд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2040</w:t>
            </w:r>
            <w:r>
              <w:rPr>
                <w:rFonts w:ascii="Times New Roman" w:hAnsi="Times New Roman"/>
              </w:rPr>
              <w:t>2712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618B3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DF53F3" w:rsidRPr="005618B3" w:rsidTr="00B7518B">
        <w:trPr>
          <w:trHeight w:val="330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Иные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межбюджетные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трансферты</w:t>
            </w:r>
            <w:proofErr w:type="spellEnd"/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20402712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618B3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DF53F3" w:rsidRPr="00DB710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249,0</w:t>
            </w:r>
          </w:p>
        </w:tc>
        <w:tc>
          <w:tcPr>
            <w:tcW w:w="1161" w:type="dxa"/>
            <w:shd w:val="clear" w:color="auto" w:fill="auto"/>
          </w:tcPr>
          <w:p w:rsidR="00DF53F3" w:rsidRPr="0082733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128,0</w:t>
            </w:r>
          </w:p>
        </w:tc>
        <w:tc>
          <w:tcPr>
            <w:tcW w:w="972" w:type="dxa"/>
            <w:shd w:val="clear" w:color="auto" w:fill="auto"/>
          </w:tcPr>
          <w:p w:rsidR="00DF53F3" w:rsidRPr="0082733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128,0</w:t>
            </w:r>
          </w:p>
        </w:tc>
      </w:tr>
      <w:tr w:rsidR="00DF53F3" w:rsidRPr="005618B3" w:rsidTr="00B7518B">
        <w:trPr>
          <w:trHeight w:val="330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Физическая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культура</w:t>
            </w:r>
            <w:proofErr w:type="spellEnd"/>
            <w:r w:rsidRPr="005618B3">
              <w:rPr>
                <w:rFonts w:ascii="Times New Roman" w:hAnsi="Times New Roman"/>
              </w:rPr>
              <w:t xml:space="preserve"> и </w:t>
            </w:r>
            <w:proofErr w:type="spellStart"/>
            <w:r w:rsidRPr="005618B3">
              <w:rPr>
                <w:rFonts w:ascii="Times New Roman" w:hAnsi="Times New Roman"/>
              </w:rPr>
              <w:t>спорт</w:t>
            </w:r>
            <w:proofErr w:type="spellEnd"/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5618B3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25,</w:t>
            </w:r>
            <w:r w:rsidRPr="005618B3">
              <w:rPr>
                <w:rFonts w:ascii="Times New Roman" w:hAnsi="Times New Roman"/>
              </w:rPr>
              <w:t>0</w:t>
            </w:r>
          </w:p>
        </w:tc>
      </w:tr>
      <w:tr w:rsidR="00DF53F3" w:rsidRPr="005618B3" w:rsidTr="00B7518B">
        <w:trPr>
          <w:trHeight w:val="420"/>
        </w:trPr>
        <w:tc>
          <w:tcPr>
            <w:tcW w:w="5091" w:type="dxa"/>
            <w:shd w:val="clear" w:color="auto" w:fill="auto"/>
          </w:tcPr>
          <w:p w:rsidR="00DF53F3" w:rsidRPr="004517B6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Муниципальная программа «Развитие муниципального образования  «Рязановский сельсовет» на 2016-2020  годы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2F6EAD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5618B3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DF53F3" w:rsidRPr="005618B3" w:rsidTr="00B7518B">
        <w:trPr>
          <w:trHeight w:val="510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 xml:space="preserve">Муниципальная </w:t>
            </w:r>
            <w:r>
              <w:rPr>
                <w:rFonts w:ascii="Times New Roman" w:hAnsi="Times New Roman"/>
                <w:lang w:val="ru-RU"/>
              </w:rPr>
              <w:t>под</w:t>
            </w:r>
            <w:r w:rsidRPr="005618B3">
              <w:rPr>
                <w:rFonts w:ascii="Times New Roman" w:hAnsi="Times New Roman"/>
                <w:lang w:val="ru-RU"/>
              </w:rPr>
              <w:t>программа «Развитие физической культуры,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618B3">
              <w:rPr>
                <w:rFonts w:ascii="Times New Roman" w:hAnsi="Times New Roman"/>
                <w:lang w:val="ru-RU"/>
              </w:rPr>
              <w:t xml:space="preserve">спорта и туризма» </w:t>
            </w:r>
            <w:r>
              <w:rPr>
                <w:rFonts w:ascii="Times New Roman" w:hAnsi="Times New Roman"/>
                <w:lang w:val="ru-RU"/>
              </w:rPr>
              <w:t>муниципального образования Рязановский сельсовет на 2016-2020</w:t>
            </w:r>
            <w:r w:rsidRPr="005618B3">
              <w:rPr>
                <w:rFonts w:ascii="Times New Roman" w:hAnsi="Times New Roman"/>
                <w:lang w:val="ru-RU"/>
              </w:rPr>
              <w:t xml:space="preserve"> годы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2050000000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5618B3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DF53F3" w:rsidRPr="005618B3" w:rsidTr="00B7518B">
        <w:trPr>
          <w:trHeight w:val="300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Основное мероприятие «</w:t>
            </w:r>
            <w:r w:rsidRPr="005618B3">
              <w:rPr>
                <w:rFonts w:ascii="Times New Roman" w:hAnsi="Times New Roman"/>
                <w:lang w:val="ru-RU"/>
              </w:rPr>
              <w:t>Выпол</w:t>
            </w:r>
            <w:r>
              <w:rPr>
                <w:rFonts w:ascii="Times New Roman" w:hAnsi="Times New Roman"/>
                <w:lang w:val="ru-RU"/>
              </w:rPr>
              <w:t xml:space="preserve">нение работ по проведению </w:t>
            </w:r>
            <w:r w:rsidRPr="005618B3">
              <w:rPr>
                <w:rFonts w:ascii="Times New Roman" w:hAnsi="Times New Roman"/>
                <w:lang w:val="ru-RU"/>
              </w:rPr>
              <w:t xml:space="preserve"> в соответствии с календарным планом физкуль</w:t>
            </w:r>
            <w:r>
              <w:rPr>
                <w:rFonts w:ascii="Times New Roman" w:hAnsi="Times New Roman"/>
                <w:lang w:val="ru-RU"/>
              </w:rPr>
              <w:t>турных и спортивных мероприятий»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2050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0000</w:t>
            </w:r>
            <w:r w:rsidRPr="005618B3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DF53F3" w:rsidRPr="005618B3" w:rsidTr="00B7518B">
        <w:trPr>
          <w:trHeight w:val="88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t>Иные  закупки товаров</w:t>
            </w:r>
            <w:proofErr w:type="gramStart"/>
            <w:r w:rsidRPr="005618B3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618B3">
              <w:rPr>
                <w:rFonts w:ascii="Times New Roman" w:hAnsi="Times New Roman"/>
                <w:lang w:val="ru-RU"/>
              </w:rPr>
              <w:t>работ и услуг для обеспечения гос</w:t>
            </w:r>
            <w:r>
              <w:rPr>
                <w:rFonts w:ascii="Times New Roman" w:hAnsi="Times New Roman"/>
                <w:lang w:val="ru-RU"/>
              </w:rPr>
              <w:t>ударственных(</w:t>
            </w:r>
            <w:proofErr w:type="spellStart"/>
            <w:r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5618B3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618B3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5618B3">
              <w:rPr>
                <w:rFonts w:ascii="Times New Roman" w:hAnsi="Times New Roman"/>
              </w:rPr>
              <w:t>,0</w:t>
            </w:r>
          </w:p>
        </w:tc>
      </w:tr>
      <w:tr w:rsidR="00DF53F3" w:rsidRPr="005618B3" w:rsidTr="00B7518B">
        <w:trPr>
          <w:trHeight w:val="525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Обслуживание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муниципального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долга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DF53F3" w:rsidRPr="005618B3" w:rsidTr="00B7518B">
        <w:trPr>
          <w:trHeight w:val="570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Непрограмные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мероприятия</w:t>
            </w:r>
          </w:p>
          <w:p w:rsidR="00DF53F3" w:rsidRPr="00D30F06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618B3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DF53F3" w:rsidRPr="005618B3" w:rsidTr="00B7518B">
        <w:trPr>
          <w:trHeight w:val="243"/>
        </w:trPr>
        <w:tc>
          <w:tcPr>
            <w:tcW w:w="5091" w:type="dxa"/>
            <w:shd w:val="clear" w:color="auto" w:fill="auto"/>
          </w:tcPr>
          <w:p w:rsidR="00DF53F3" w:rsidRPr="00B8362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</w:rPr>
              <w:t>епрограмные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872" w:type="dxa"/>
            <w:shd w:val="clear" w:color="auto" w:fill="auto"/>
          </w:tcPr>
          <w:p w:rsidR="00DF53F3" w:rsidRPr="00B83625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B83625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DF53F3" w:rsidRPr="00B8362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B8362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7750000000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B8362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DF53F3" w:rsidRPr="00B8362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DF53F3" w:rsidRPr="00B8362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</w:tr>
      <w:tr w:rsidR="00DF53F3" w:rsidRPr="005618B3" w:rsidTr="00B7518B">
        <w:trPr>
          <w:trHeight w:val="540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618B3">
              <w:rPr>
                <w:rFonts w:ascii="Times New Roman" w:hAnsi="Times New Roman"/>
                <w:lang w:val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DF53F3" w:rsidRPr="005618B3" w:rsidTr="00B7518B">
        <w:trPr>
          <w:trHeight w:val="401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5618B3">
              <w:rPr>
                <w:rFonts w:ascii="Times New Roman" w:hAnsi="Times New Roman"/>
              </w:rPr>
              <w:t>Обслуживание</w:t>
            </w:r>
            <w:proofErr w:type="spellEnd"/>
            <w:r w:rsidRPr="005618B3">
              <w:rPr>
                <w:rFonts w:ascii="Times New Roman" w:hAnsi="Times New Roman"/>
              </w:rPr>
              <w:t xml:space="preserve"> </w:t>
            </w:r>
            <w:proofErr w:type="spellStart"/>
            <w:r w:rsidRPr="005618B3">
              <w:rPr>
                <w:rFonts w:ascii="Times New Roman" w:hAnsi="Times New Roman"/>
              </w:rPr>
              <w:t>государственного</w:t>
            </w:r>
            <w:proofErr w:type="spellEnd"/>
            <w:r w:rsidRPr="005618B3">
              <w:rPr>
                <w:rFonts w:ascii="Times New Roman" w:hAnsi="Times New Roman"/>
              </w:rPr>
              <w:t>(</w:t>
            </w:r>
            <w:proofErr w:type="spellStart"/>
            <w:r w:rsidRPr="005618B3">
              <w:rPr>
                <w:rFonts w:ascii="Times New Roman" w:hAnsi="Times New Roman"/>
              </w:rPr>
              <w:t>муниципального</w:t>
            </w:r>
            <w:proofErr w:type="spellEnd"/>
            <w:r w:rsidRPr="005618B3">
              <w:rPr>
                <w:rFonts w:ascii="Times New Roman" w:hAnsi="Times New Roman"/>
              </w:rPr>
              <w:t>)</w:t>
            </w:r>
            <w:proofErr w:type="spellStart"/>
            <w:r w:rsidRPr="005618B3">
              <w:rPr>
                <w:rFonts w:ascii="Times New Roman" w:hAnsi="Times New Roman"/>
              </w:rPr>
              <w:t>долга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937</w:t>
            </w: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730</w:t>
            </w: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  <w:r w:rsidRPr="005618B3">
              <w:rPr>
                <w:rFonts w:ascii="Times New Roman" w:hAnsi="Times New Roman"/>
              </w:rPr>
              <w:t>1,0</w:t>
            </w:r>
          </w:p>
        </w:tc>
      </w:tr>
      <w:tr w:rsidR="00DF53F3" w:rsidRPr="005618B3" w:rsidTr="00B7518B">
        <w:trPr>
          <w:trHeight w:val="70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5618B3" w:rsidTr="00B7518B">
        <w:trPr>
          <w:trHeight w:val="195"/>
        </w:trPr>
        <w:tc>
          <w:tcPr>
            <w:tcW w:w="509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5618B3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Pr="005618B3" w:rsidRDefault="00DF53F3" w:rsidP="00B7518B">
            <w:pPr>
              <w:rPr>
                <w:rFonts w:ascii="Times New Roman" w:hAnsi="Times New Roman"/>
              </w:rPr>
            </w:pPr>
          </w:p>
        </w:tc>
      </w:tr>
    </w:tbl>
    <w:p w:rsidR="00DF53F3" w:rsidRPr="005B19A8" w:rsidRDefault="00DF53F3" w:rsidP="00DF53F3">
      <w:pPr>
        <w:pStyle w:val="1"/>
        <w:spacing w:before="0" w:after="0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eastAsiaTheme="minorEastAsia" w:hAnsi="Times New Roman"/>
          <w:b w:val="0"/>
          <w:bCs w:val="0"/>
          <w:kern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F53F3" w:rsidRPr="005B19A8" w:rsidRDefault="00DF53F3" w:rsidP="00DF53F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DF53F3" w:rsidRPr="005B19A8" w:rsidRDefault="00DF53F3" w:rsidP="00DF53F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Default="00DF53F3" w:rsidP="00DF53F3">
      <w:pPr>
        <w:rPr>
          <w:rFonts w:ascii="Times New Roman" w:hAnsi="Times New Roman"/>
          <w:b/>
          <w:lang w:val="ru-RU"/>
        </w:rPr>
      </w:pPr>
    </w:p>
    <w:p w:rsidR="00DF53F3" w:rsidRPr="00E11D74" w:rsidRDefault="00DF53F3" w:rsidP="00DF53F3">
      <w:pPr>
        <w:jc w:val="right"/>
        <w:rPr>
          <w:rFonts w:ascii="Times New Roman" w:hAnsi="Times New Roman"/>
          <w:lang w:val="ru-RU"/>
        </w:rPr>
      </w:pPr>
      <w:r w:rsidRPr="00E11D74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№4</w:t>
      </w:r>
    </w:p>
    <w:p w:rsidR="00DF53F3" w:rsidRDefault="00DF53F3" w:rsidP="00DF53F3">
      <w:pPr>
        <w:jc w:val="right"/>
        <w:rPr>
          <w:rFonts w:ascii="Times New Roman" w:hAnsi="Times New Roman"/>
          <w:lang w:val="ru-RU"/>
        </w:rPr>
      </w:pPr>
      <w:r w:rsidRPr="00E11D74">
        <w:rPr>
          <w:rFonts w:ascii="Times New Roman" w:hAnsi="Times New Roman"/>
          <w:lang w:val="ru-RU"/>
        </w:rPr>
        <w:t xml:space="preserve">                                      к решению Совета депутатов</w:t>
      </w:r>
    </w:p>
    <w:p w:rsidR="00DF53F3" w:rsidRPr="00E11D74" w:rsidRDefault="00DF53F3" w:rsidP="00DF53F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 63 от 28.12.2017</w:t>
      </w:r>
    </w:p>
    <w:p w:rsidR="00DF53F3" w:rsidRDefault="00DF53F3" w:rsidP="00DF53F3">
      <w:pPr>
        <w:jc w:val="center"/>
        <w:rPr>
          <w:rFonts w:ascii="Times New Roman" w:hAnsi="Times New Roman"/>
          <w:b/>
          <w:lang w:val="ru-RU"/>
        </w:rPr>
      </w:pPr>
      <w:r w:rsidRPr="005B19A8">
        <w:rPr>
          <w:rFonts w:ascii="Times New Roman" w:hAnsi="Times New Roman"/>
          <w:b/>
          <w:lang w:val="ru-RU"/>
        </w:rPr>
        <w:t>Распределение бюджетных ассигнований бюджета  муниципального образования « Рязановский сельсовет</w:t>
      </w:r>
      <w:proofErr w:type="gramStart"/>
      <w:r w:rsidRPr="005B19A8">
        <w:rPr>
          <w:rFonts w:ascii="Times New Roman" w:hAnsi="Times New Roman"/>
          <w:b/>
          <w:lang w:val="ru-RU"/>
        </w:rPr>
        <w:t>»п</w:t>
      </w:r>
      <w:proofErr w:type="gramEnd"/>
      <w:r w:rsidRPr="005B19A8">
        <w:rPr>
          <w:rFonts w:ascii="Times New Roman" w:hAnsi="Times New Roman"/>
          <w:b/>
          <w:lang w:val="ru-RU"/>
        </w:rPr>
        <w:t>о разделам,</w:t>
      </w:r>
      <w:r>
        <w:rPr>
          <w:rFonts w:ascii="Times New Roman" w:hAnsi="Times New Roman"/>
          <w:b/>
          <w:lang w:val="ru-RU"/>
        </w:rPr>
        <w:t xml:space="preserve"> </w:t>
      </w:r>
      <w:r w:rsidRPr="005B19A8">
        <w:rPr>
          <w:rFonts w:ascii="Times New Roman" w:hAnsi="Times New Roman"/>
          <w:b/>
          <w:lang w:val="ru-RU"/>
        </w:rPr>
        <w:t>подразделам,</w:t>
      </w:r>
      <w:r>
        <w:rPr>
          <w:rFonts w:ascii="Times New Roman" w:hAnsi="Times New Roman"/>
          <w:b/>
          <w:lang w:val="ru-RU"/>
        </w:rPr>
        <w:t xml:space="preserve"> </w:t>
      </w:r>
      <w:r w:rsidRPr="005B19A8">
        <w:rPr>
          <w:rFonts w:ascii="Times New Roman" w:hAnsi="Times New Roman"/>
          <w:b/>
          <w:lang w:val="ru-RU"/>
        </w:rPr>
        <w:t xml:space="preserve">целевым статьям(муниципальным программам и </w:t>
      </w:r>
      <w:proofErr w:type="spellStart"/>
      <w:r w:rsidRPr="005B19A8">
        <w:rPr>
          <w:rFonts w:ascii="Times New Roman" w:hAnsi="Times New Roman"/>
          <w:b/>
          <w:lang w:val="ru-RU"/>
        </w:rPr>
        <w:t>непрограмными</w:t>
      </w:r>
      <w:proofErr w:type="spellEnd"/>
      <w:r w:rsidRPr="005B19A8">
        <w:rPr>
          <w:rFonts w:ascii="Times New Roman" w:hAnsi="Times New Roman"/>
          <w:b/>
          <w:lang w:val="ru-RU"/>
        </w:rPr>
        <w:t xml:space="preserve"> направлениями деятельности)группам,</w:t>
      </w:r>
      <w:r>
        <w:rPr>
          <w:rFonts w:ascii="Times New Roman" w:hAnsi="Times New Roman"/>
          <w:b/>
          <w:lang w:val="ru-RU"/>
        </w:rPr>
        <w:t xml:space="preserve"> </w:t>
      </w:r>
      <w:r w:rsidRPr="005B19A8">
        <w:rPr>
          <w:rFonts w:ascii="Times New Roman" w:hAnsi="Times New Roman"/>
          <w:b/>
          <w:lang w:val="ru-RU"/>
        </w:rPr>
        <w:t>подгруппам видов расходов,</w:t>
      </w:r>
      <w:r>
        <w:rPr>
          <w:rFonts w:ascii="Times New Roman" w:hAnsi="Times New Roman"/>
          <w:b/>
          <w:lang w:val="ru-RU"/>
        </w:rPr>
        <w:t xml:space="preserve"> </w:t>
      </w:r>
      <w:r w:rsidRPr="005B19A8">
        <w:rPr>
          <w:rFonts w:ascii="Times New Roman" w:hAnsi="Times New Roman"/>
          <w:b/>
          <w:lang w:val="ru-RU"/>
        </w:rPr>
        <w:t xml:space="preserve">классификации расходов </w:t>
      </w:r>
      <w:r>
        <w:rPr>
          <w:rFonts w:ascii="Times New Roman" w:hAnsi="Times New Roman"/>
          <w:b/>
          <w:lang w:val="ru-RU"/>
        </w:rPr>
        <w:t>на 2018 год и на плановый  период 2019-2020</w:t>
      </w:r>
      <w:r w:rsidRPr="005B19A8">
        <w:rPr>
          <w:rFonts w:ascii="Times New Roman" w:hAnsi="Times New Roman"/>
          <w:b/>
          <w:lang w:val="ru-RU"/>
        </w:rPr>
        <w:t xml:space="preserve"> годов</w:t>
      </w:r>
    </w:p>
    <w:p w:rsidR="00DF53F3" w:rsidRPr="005B19A8" w:rsidRDefault="00DF53F3" w:rsidP="00DF53F3">
      <w:pPr>
        <w:jc w:val="center"/>
        <w:rPr>
          <w:rFonts w:ascii="Times New Roman" w:hAnsi="Times New Roman"/>
          <w:b/>
          <w:lang w:val="ru-RU"/>
        </w:rPr>
      </w:pPr>
    </w:p>
    <w:p w:rsidR="00DF53F3" w:rsidRPr="005B19A8" w:rsidRDefault="00DF53F3" w:rsidP="00DF53F3">
      <w:pPr>
        <w:jc w:val="center"/>
        <w:rPr>
          <w:rFonts w:ascii="Times New Roman" w:hAnsi="Times New Roman"/>
          <w:lang w:val="ru-RU"/>
        </w:rPr>
      </w:pPr>
    </w:p>
    <w:tbl>
      <w:tblPr>
        <w:tblW w:w="1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987"/>
        <w:gridCol w:w="1246"/>
        <w:gridCol w:w="1786"/>
        <w:gridCol w:w="864"/>
        <w:gridCol w:w="1730"/>
        <w:gridCol w:w="1161"/>
        <w:gridCol w:w="972"/>
      </w:tblGrid>
      <w:tr w:rsidR="00DF53F3" w:rsidRPr="005B19A8" w:rsidTr="00B7518B">
        <w:trPr>
          <w:gridAfter w:val="1"/>
          <w:wAfter w:w="972" w:type="dxa"/>
          <w:trHeight w:val="315"/>
        </w:trPr>
        <w:tc>
          <w:tcPr>
            <w:tcW w:w="5091" w:type="dxa"/>
            <w:vMerge w:val="restart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19A8">
              <w:rPr>
                <w:rFonts w:ascii="Times New Roman" w:hAnsi="Times New Roman"/>
              </w:rPr>
              <w:t>Наименование</w:t>
            </w:r>
            <w:proofErr w:type="spellEnd"/>
            <w:r w:rsidRPr="005B19A8">
              <w:rPr>
                <w:rFonts w:ascii="Times New Roman" w:hAnsi="Times New Roman"/>
              </w:rPr>
              <w:t xml:space="preserve"> </w:t>
            </w:r>
            <w:proofErr w:type="spellStart"/>
            <w:r w:rsidRPr="005B19A8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987" w:type="dxa"/>
            <w:vMerge w:val="restart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Раз</w:t>
            </w:r>
            <w:proofErr w:type="spellEnd"/>
          </w:p>
          <w:p w:rsidR="00DF53F3" w:rsidRPr="005B19A8" w:rsidRDefault="00DF53F3" w:rsidP="00B7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Подраз</w:t>
            </w:r>
            <w:proofErr w:type="spellEnd"/>
          </w:p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1786" w:type="dxa"/>
            <w:vMerge w:val="restart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spellEnd"/>
          </w:p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Статья</w:t>
            </w:r>
            <w:proofErr w:type="spellEnd"/>
          </w:p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864" w:type="dxa"/>
            <w:vMerge w:val="restart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Вид</w:t>
            </w:r>
            <w:proofErr w:type="spellEnd"/>
          </w:p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B19A8">
              <w:rPr>
                <w:rFonts w:ascii="Times New Roman" w:hAnsi="Times New Roman"/>
                <w:sz w:val="16"/>
                <w:szCs w:val="16"/>
              </w:rPr>
              <w:t>расходов</w:t>
            </w:r>
            <w:proofErr w:type="spellEnd"/>
          </w:p>
          <w:p w:rsidR="00DF53F3" w:rsidRPr="005B19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 xml:space="preserve">                         </w:t>
            </w:r>
            <w:proofErr w:type="spellStart"/>
            <w:r w:rsidRPr="005B19A8">
              <w:rPr>
                <w:rFonts w:ascii="Times New Roman" w:hAnsi="Times New Roman"/>
              </w:rPr>
              <w:t>Сумма</w:t>
            </w:r>
            <w:proofErr w:type="spellEnd"/>
            <w:r w:rsidRPr="005B19A8">
              <w:rPr>
                <w:rFonts w:ascii="Times New Roman" w:hAnsi="Times New Roman"/>
              </w:rPr>
              <w:t xml:space="preserve"> </w:t>
            </w:r>
          </w:p>
        </w:tc>
      </w:tr>
      <w:tr w:rsidR="00DF53F3" w:rsidRPr="005B19A8" w:rsidTr="00B7518B">
        <w:trPr>
          <w:trHeight w:val="225"/>
        </w:trPr>
        <w:tc>
          <w:tcPr>
            <w:tcW w:w="5091" w:type="dxa"/>
            <w:vMerge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4A3812" w:rsidRDefault="00DF53F3" w:rsidP="00B7518B">
            <w:pPr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DF53F3" w:rsidRPr="004A3812" w:rsidRDefault="00DF53F3" w:rsidP="00B7518B">
            <w:pPr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DF53F3" w:rsidRPr="004A3812" w:rsidRDefault="00DF53F3" w:rsidP="00B7518B">
            <w:pPr>
              <w:rPr>
                <w:rFonts w:ascii="Times New Roman" w:hAnsi="Times New Roman"/>
                <w:b/>
                <w:lang w:val="ru-RU"/>
              </w:rPr>
            </w:pPr>
            <w:r w:rsidRPr="005B19A8">
              <w:rPr>
                <w:rFonts w:ascii="Times New Roman" w:hAnsi="Times New Roman"/>
                <w:b/>
              </w:rPr>
              <w:t>20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20</w:t>
            </w:r>
            <w:proofErr w:type="spellEnd"/>
          </w:p>
        </w:tc>
      </w:tr>
      <w:tr w:rsidR="00DF53F3" w:rsidRPr="005B19A8" w:rsidTr="00B7518B"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  <w:r w:rsidRPr="005B19A8">
              <w:rPr>
                <w:rFonts w:ascii="Times New Roman" w:hAnsi="Times New Roman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Pr="005B19A8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5B19A8" w:rsidTr="00B7518B">
        <w:tc>
          <w:tcPr>
            <w:tcW w:w="5091" w:type="dxa"/>
            <w:shd w:val="clear" w:color="auto" w:fill="auto"/>
          </w:tcPr>
          <w:p w:rsidR="00DF53F3" w:rsidRPr="005B19A8" w:rsidRDefault="00DF53F3" w:rsidP="00B7518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B19A8">
              <w:rPr>
                <w:rFonts w:ascii="Times New Roman" w:hAnsi="Times New Roman"/>
                <w:b/>
              </w:rPr>
              <w:t>Муниципальное</w:t>
            </w:r>
            <w:proofErr w:type="spellEnd"/>
            <w:r w:rsidRPr="005B19A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B19A8">
              <w:rPr>
                <w:rFonts w:ascii="Times New Roman" w:hAnsi="Times New Roman"/>
                <w:b/>
              </w:rPr>
              <w:t>образование</w:t>
            </w:r>
            <w:proofErr w:type="spellEnd"/>
            <w:r w:rsidRPr="005B19A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B19A8">
              <w:rPr>
                <w:rFonts w:ascii="Times New Roman" w:hAnsi="Times New Roman"/>
                <w:b/>
              </w:rPr>
              <w:t>Рязановский</w:t>
            </w:r>
            <w:proofErr w:type="spellEnd"/>
            <w:r w:rsidRPr="005B19A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B19A8">
              <w:rPr>
                <w:rFonts w:ascii="Times New Roman" w:hAnsi="Times New Roman"/>
                <w:b/>
              </w:rPr>
              <w:t>сельсовет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94332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25545,90</w:t>
            </w:r>
          </w:p>
        </w:tc>
        <w:tc>
          <w:tcPr>
            <w:tcW w:w="1161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4202,5</w:t>
            </w:r>
          </w:p>
        </w:tc>
        <w:tc>
          <w:tcPr>
            <w:tcW w:w="972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3944,3</w:t>
            </w:r>
          </w:p>
        </w:tc>
      </w:tr>
      <w:tr w:rsidR="00DF53F3" w:rsidRPr="005B19A8" w:rsidTr="00B7518B"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068,7</w:t>
            </w:r>
          </w:p>
        </w:tc>
        <w:tc>
          <w:tcPr>
            <w:tcW w:w="1161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005,1</w:t>
            </w:r>
          </w:p>
        </w:tc>
        <w:tc>
          <w:tcPr>
            <w:tcW w:w="972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014,3</w:t>
            </w:r>
          </w:p>
        </w:tc>
      </w:tr>
      <w:tr w:rsidR="00DF53F3" w:rsidRPr="005B19A8" w:rsidTr="00B7518B">
        <w:trPr>
          <w:trHeight w:val="549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Функционирование высшего должностного лица субъекта РФ и органа местного самоуправления                          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E261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5B19A8" w:rsidTr="00B7518B">
        <w:trPr>
          <w:trHeight w:val="21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Муниципальная программа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>»Р</w:t>
            </w:r>
            <w:proofErr w:type="gramEnd"/>
            <w:r w:rsidRPr="00E26105">
              <w:rPr>
                <w:rFonts w:ascii="Times New Roman" w:hAnsi="Times New Roman"/>
                <w:lang w:val="ru-RU"/>
              </w:rPr>
              <w:t>еализация муниципальной политики»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Pr="00E26105">
              <w:rPr>
                <w:rFonts w:ascii="Times New Roman" w:hAnsi="Times New Roman"/>
              </w:rPr>
              <w:t>00000000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E261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371,1</w:t>
            </w:r>
          </w:p>
        </w:tc>
        <w:tc>
          <w:tcPr>
            <w:tcW w:w="972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5B19A8" w:rsidTr="00B7518B">
        <w:trPr>
          <w:trHeight w:val="69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AB145C">
              <w:rPr>
                <w:rFonts w:ascii="Times New Roman" w:hAnsi="Times New Roman"/>
                <w:lang w:val="ru-RU"/>
              </w:rPr>
              <w:t>Осуществление финансово-хозяйственного,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 муниципального образования Рязановский сельсовет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221</w:t>
            </w:r>
            <w:r w:rsidRPr="00E26105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E261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371,1</w:t>
            </w:r>
          </w:p>
        </w:tc>
        <w:tc>
          <w:tcPr>
            <w:tcW w:w="972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5B19A8" w:rsidTr="00B7518B">
        <w:trPr>
          <w:trHeight w:val="27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Глава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муниципального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22101</w:t>
            </w:r>
            <w:r w:rsidRPr="00E26105">
              <w:rPr>
                <w:rFonts w:ascii="Times New Roman" w:hAnsi="Times New Roman"/>
              </w:rPr>
              <w:t>10120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E261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371,1</w:t>
            </w:r>
          </w:p>
        </w:tc>
        <w:tc>
          <w:tcPr>
            <w:tcW w:w="972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5B19A8" w:rsidTr="00B7518B">
        <w:trPr>
          <w:trHeight w:val="55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Расходы на выплату персоналу государственны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>х</w:t>
            </w:r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>муниципальных)органов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22101</w:t>
            </w:r>
            <w:r w:rsidRPr="00E26105">
              <w:rPr>
                <w:rFonts w:ascii="Times New Roman" w:hAnsi="Times New Roman"/>
              </w:rPr>
              <w:t>10120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</w:t>
            </w:r>
            <w:r w:rsidRPr="00E2610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371,1</w:t>
            </w:r>
          </w:p>
        </w:tc>
        <w:tc>
          <w:tcPr>
            <w:tcW w:w="972" w:type="dxa"/>
            <w:shd w:val="clear" w:color="auto" w:fill="auto"/>
          </w:tcPr>
          <w:p w:rsidR="00DF53F3" w:rsidRPr="002B7588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Pr="00E2610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5B19A8" w:rsidTr="00B7518B">
        <w:trPr>
          <w:trHeight w:val="76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4A3812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33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Муниципальная программа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>»Р</w:t>
            </w:r>
            <w:proofErr w:type="gramEnd"/>
            <w:r w:rsidRPr="00E26105">
              <w:rPr>
                <w:rFonts w:ascii="Times New Roman" w:hAnsi="Times New Roman"/>
                <w:lang w:val="ru-RU"/>
              </w:rPr>
              <w:t>еализация муниципальной политики»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2200000000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4A3812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2085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eastAsia="Times New Roman" w:hAnsi="Times New Roman"/>
                <w:lang w:val="ru-RU"/>
              </w:rPr>
              <w:t>- 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117CF1" w:rsidTr="00B7518B">
        <w:trPr>
          <w:trHeight w:val="1178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  <w:p w:rsidR="00DF53F3" w:rsidRPr="00E11D74" w:rsidRDefault="00DF53F3" w:rsidP="00B7518B">
            <w:pPr>
              <w:rPr>
                <w:rFonts w:ascii="Times New Roman" w:eastAsia="Times New Roman" w:hAnsi="Times New Roman"/>
                <w:lang w:val="ru-RU"/>
              </w:rPr>
            </w:pPr>
            <w:r w:rsidRPr="00E11D74">
              <w:rPr>
                <w:rFonts w:ascii="Times New Roman" w:eastAsia="Times New Roman" w:hAnsi="Times New Roman"/>
                <w:b/>
                <w:lang w:val="ru-RU"/>
              </w:rPr>
              <w:t xml:space="preserve">- </w:t>
            </w:r>
            <w:r w:rsidRPr="00E11D74">
              <w:rPr>
                <w:rFonts w:ascii="Times New Roman" w:eastAsia="Times New Roman" w:hAnsi="Times New Roman"/>
                <w:lang w:val="ru-RU"/>
              </w:rPr>
              <w:t>Основное мероприятие «Обеспечение деятельности аппарата управления администрации»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117CF1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117CF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117CF1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2210100000</w:t>
            </w:r>
          </w:p>
        </w:tc>
        <w:tc>
          <w:tcPr>
            <w:tcW w:w="864" w:type="dxa"/>
            <w:shd w:val="clear" w:color="auto" w:fill="auto"/>
          </w:tcPr>
          <w:p w:rsidR="00DF53F3" w:rsidRPr="00117CF1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630,0</w:t>
            </w: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630,0</w:t>
            </w:r>
          </w:p>
        </w:tc>
      </w:tr>
      <w:tr w:rsidR="00DF53F3" w:rsidRPr="005B19A8" w:rsidTr="00B7518B">
        <w:trPr>
          <w:trHeight w:val="61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Центральный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аппарат</w:t>
            </w:r>
            <w:proofErr w:type="spellEnd"/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630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34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>)о</w:t>
            </w:r>
            <w:proofErr w:type="gramEnd"/>
            <w:r w:rsidRPr="00E26105">
              <w:rPr>
                <w:rFonts w:ascii="Times New Roman" w:hAnsi="Times New Roman"/>
                <w:lang w:val="ru-RU"/>
              </w:rPr>
              <w:t>рганов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327,6</w:t>
            </w:r>
          </w:p>
        </w:tc>
        <w:tc>
          <w:tcPr>
            <w:tcW w:w="1161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250,4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60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 работ, услуг для обеспечения государственны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E26105">
              <w:rPr>
                <w:rFonts w:ascii="Times New Roman" w:hAnsi="Times New Roman"/>
                <w:lang w:val="ru-RU"/>
              </w:rPr>
              <w:t>муниципальных)нужд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58,0</w:t>
            </w:r>
          </w:p>
        </w:tc>
        <w:tc>
          <w:tcPr>
            <w:tcW w:w="1161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369,6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65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70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Уплата  налогов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26105">
              <w:rPr>
                <w:rFonts w:ascii="Times New Roman" w:hAnsi="Times New Roman"/>
                <w:lang w:val="ru-RU"/>
              </w:rPr>
              <w:t>сборов и иных платежей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2210110020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30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Резервные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фонды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DF53F3" w:rsidRPr="005B19A8" w:rsidTr="00B7518B">
        <w:trPr>
          <w:trHeight w:val="37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Прочие</w:t>
            </w:r>
            <w:proofErr w:type="spellEnd"/>
            <w:r w:rsidRPr="00E26105">
              <w:rPr>
                <w:rFonts w:ascii="Times New Roman" w:hAnsi="Times New Roman"/>
              </w:rPr>
              <w:t xml:space="preserve">  </w:t>
            </w:r>
            <w:proofErr w:type="spellStart"/>
            <w:r w:rsidRPr="00E26105">
              <w:rPr>
                <w:rFonts w:ascii="Times New Roman" w:hAnsi="Times New Roman"/>
              </w:rPr>
              <w:t>непрограмные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DF53F3" w:rsidRPr="005B19A8" w:rsidTr="00B7518B">
        <w:trPr>
          <w:trHeight w:val="60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DF53F3" w:rsidRPr="005B19A8" w:rsidTr="00B7518B">
        <w:trPr>
          <w:trHeight w:val="41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Резервные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средства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7750000050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870</w:t>
            </w: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4,0</w:t>
            </w:r>
          </w:p>
        </w:tc>
      </w:tr>
      <w:tr w:rsidR="00DF53F3" w:rsidRPr="005B19A8" w:rsidTr="00B7518B">
        <w:trPr>
          <w:trHeight w:val="43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lastRenderedPageBreak/>
              <w:t>Национальная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оборона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61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2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B19A8" w:rsidTr="00B7518B">
        <w:trPr>
          <w:trHeight w:val="391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Мобилизация</w:t>
            </w:r>
            <w:proofErr w:type="spellEnd"/>
            <w:r w:rsidRPr="00E26105">
              <w:rPr>
                <w:rFonts w:ascii="Times New Roman" w:hAnsi="Times New Roman"/>
              </w:rPr>
              <w:t xml:space="preserve"> и </w:t>
            </w:r>
            <w:proofErr w:type="spellStart"/>
            <w:r w:rsidRPr="00E26105">
              <w:rPr>
                <w:rFonts w:ascii="Times New Roman" w:hAnsi="Times New Roman"/>
              </w:rPr>
              <w:t>вневойсковая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подготовка</w:t>
            </w:r>
            <w:proofErr w:type="spellEnd"/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61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2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B19A8" w:rsidTr="00B7518B">
        <w:trPr>
          <w:trHeight w:val="112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Муниципальная подпрограмма «</w:t>
            </w:r>
            <w:proofErr w:type="spellStart"/>
            <w:r>
              <w:rPr>
                <w:rFonts w:ascii="Times New Roman" w:hAnsi="Times New Roman"/>
                <w:lang w:val="ru-RU"/>
              </w:rPr>
              <w:t>Осуще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ствление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первичного воинского учета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территориях где отсутствуют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комис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5B19A8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сариаты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87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61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2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B19A8" w:rsidTr="00B7518B">
        <w:trPr>
          <w:trHeight w:val="393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Основное мероприятие  «Осуществление первичного воинского учета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территориях где отсутствуют комиссариаты» 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2010100000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B19A8" w:rsidTr="00B7518B">
        <w:trPr>
          <w:trHeight w:val="420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первичного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воинского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учета на территории где отсутствуют </w:t>
            </w:r>
          </w:p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военные комиссариаты</w:t>
            </w:r>
          </w:p>
        </w:tc>
        <w:tc>
          <w:tcPr>
            <w:tcW w:w="987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B19A8" w:rsidTr="00B7518B">
        <w:trPr>
          <w:trHeight w:val="37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Расходы на выплату персоналу государственны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E26105">
              <w:rPr>
                <w:rFonts w:ascii="Times New Roman" w:hAnsi="Times New Roman"/>
                <w:lang w:val="ru-RU"/>
              </w:rPr>
              <w:t>муниципальных)органов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61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2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5B19A8" w:rsidTr="00B7518B">
        <w:trPr>
          <w:trHeight w:val="61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6105">
              <w:rPr>
                <w:rFonts w:ascii="Times New Roman" w:hAnsi="Times New Roman"/>
                <w:lang w:val="ru-RU"/>
              </w:rPr>
              <w:t>работ и услуг для обеспечения государственных (муниципальных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>)н</w:t>
            </w:r>
            <w:proofErr w:type="gramEnd"/>
            <w:r w:rsidRPr="00E26105">
              <w:rPr>
                <w:rFonts w:ascii="Times New Roman" w:hAnsi="Times New Roman"/>
                <w:lang w:val="ru-RU"/>
              </w:rPr>
              <w:t>ужд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2010151180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61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75,1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77,9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5B19A8" w:rsidTr="00B7518B">
        <w:trPr>
          <w:trHeight w:val="612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    </w:t>
            </w: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456,6</w:t>
            </w:r>
          </w:p>
        </w:tc>
        <w:tc>
          <w:tcPr>
            <w:tcW w:w="1161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481,4</w:t>
            </w:r>
          </w:p>
        </w:tc>
        <w:tc>
          <w:tcPr>
            <w:tcW w:w="972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501,4</w:t>
            </w:r>
          </w:p>
        </w:tc>
      </w:tr>
      <w:tr w:rsidR="00DF53F3" w:rsidRPr="00050AE7" w:rsidTr="00B7518B">
        <w:trPr>
          <w:trHeight w:val="31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 муниципальной политики</w:t>
            </w:r>
          </w:p>
          <w:p w:rsidR="00DF53F3" w:rsidRPr="00B7186E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муниципальном образовании</w:t>
            </w:r>
          </w:p>
        </w:tc>
        <w:tc>
          <w:tcPr>
            <w:tcW w:w="987" w:type="dxa"/>
            <w:shd w:val="clear" w:color="auto" w:fill="auto"/>
          </w:tcPr>
          <w:p w:rsidR="00DF53F3" w:rsidRPr="00050AE7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2200000000</w:t>
            </w:r>
          </w:p>
        </w:tc>
        <w:tc>
          <w:tcPr>
            <w:tcW w:w="864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61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2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5B19A8" w:rsidTr="00B7518B">
        <w:trPr>
          <w:trHeight w:val="63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Подпрогра</w:t>
            </w:r>
            <w:r>
              <w:rPr>
                <w:rFonts w:ascii="Times New Roman" w:hAnsi="Times New Roman"/>
                <w:lang w:val="ru-RU"/>
              </w:rPr>
              <w:t>мма «</w:t>
            </w:r>
            <w:r w:rsidRPr="00E26105">
              <w:rPr>
                <w:rFonts w:ascii="Times New Roman" w:hAnsi="Times New Roman"/>
                <w:lang w:val="ru-RU"/>
              </w:rPr>
              <w:t>Обеспечение осуществления переданных полномочий»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61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2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5B19A8" w:rsidTr="00B7518B">
        <w:trPr>
          <w:trHeight w:val="22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Основно</w:t>
            </w:r>
            <w:r>
              <w:rPr>
                <w:rFonts w:ascii="Times New Roman" w:hAnsi="Times New Roman"/>
                <w:lang w:val="ru-RU"/>
              </w:rPr>
              <w:t>е мероприятие «</w:t>
            </w:r>
            <w:r w:rsidRPr="00E26105">
              <w:rPr>
                <w:rFonts w:ascii="Times New Roman" w:hAnsi="Times New Roman"/>
                <w:lang w:val="ru-RU"/>
              </w:rPr>
              <w:t>Выполнение переданных государственных полномочий»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61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2" w:type="dxa"/>
            <w:shd w:val="clear" w:color="auto" w:fill="auto"/>
          </w:tcPr>
          <w:p w:rsidR="00DF53F3" w:rsidRPr="00050AE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5B19A8" w:rsidTr="00B7518B">
        <w:trPr>
          <w:trHeight w:val="22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Осуществление переданных органам </w:t>
            </w:r>
            <w:r w:rsidRPr="00E26105">
              <w:rPr>
                <w:rFonts w:ascii="Times New Roman" w:hAnsi="Times New Roman"/>
                <w:lang w:val="ru-RU"/>
              </w:rPr>
              <w:lastRenderedPageBreak/>
              <w:t>государственной власти субъектов Российской Федерации в соответствии с п.1 ст.4 Федерального закона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>»О</w:t>
            </w:r>
            <w:proofErr w:type="gramEnd"/>
            <w:r w:rsidRPr="00E26105">
              <w:rPr>
                <w:rFonts w:ascii="Times New Roman" w:hAnsi="Times New Roman"/>
                <w:lang w:val="ru-RU"/>
              </w:rPr>
              <w:t>б актах гражданского состояния»полномочий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61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2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5B19A8" w:rsidTr="00B7518B">
        <w:trPr>
          <w:trHeight w:val="58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6105">
              <w:rPr>
                <w:rFonts w:ascii="Times New Roman" w:hAnsi="Times New Roman"/>
                <w:lang w:val="ru-RU"/>
              </w:rPr>
              <w:t>работ и услуг для обеспечения гос</w:t>
            </w:r>
            <w:r>
              <w:rPr>
                <w:rFonts w:ascii="Times New Roman" w:hAnsi="Times New Roman"/>
                <w:lang w:val="ru-RU"/>
              </w:rPr>
              <w:t>ударственны</w:t>
            </w:r>
            <w:proofErr w:type="gramStart"/>
            <w:r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2220159302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C6659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61" w:type="dxa"/>
            <w:shd w:val="clear" w:color="auto" w:fill="auto"/>
          </w:tcPr>
          <w:p w:rsidR="00DF53F3" w:rsidRPr="00C6659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2" w:type="dxa"/>
            <w:shd w:val="clear" w:color="auto" w:fill="auto"/>
          </w:tcPr>
          <w:p w:rsidR="00DF53F3" w:rsidRPr="00C66599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5B19A8" w:rsidTr="00B7518B">
        <w:trPr>
          <w:trHeight w:val="52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Обеспечение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пожарной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безопасности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61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5B19A8" w:rsidTr="00B7518B">
        <w:trPr>
          <w:trHeight w:val="33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Муниципальная программа «Защита </w:t>
            </w:r>
            <w:proofErr w:type="spellStart"/>
            <w:r w:rsidRPr="00E26105">
              <w:rPr>
                <w:rFonts w:ascii="Times New Roman" w:hAnsi="Times New Roman"/>
                <w:lang w:val="ru-RU"/>
              </w:rPr>
              <w:t>населе</w:t>
            </w:r>
            <w:proofErr w:type="spellEnd"/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26105">
              <w:rPr>
                <w:rFonts w:ascii="Times New Roman" w:hAnsi="Times New Roman"/>
                <w:lang w:val="ru-RU"/>
              </w:rPr>
              <w:t>ния</w:t>
            </w:r>
            <w:proofErr w:type="spellEnd"/>
            <w:r w:rsidRPr="00E26105">
              <w:rPr>
                <w:rFonts w:ascii="Times New Roman" w:hAnsi="Times New Roman"/>
                <w:lang w:val="ru-RU"/>
              </w:rPr>
              <w:t xml:space="preserve"> и территорий муниципального образования от чрезвычайных ситуаций,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6105">
              <w:rPr>
                <w:rFonts w:ascii="Times New Roman" w:hAnsi="Times New Roman"/>
                <w:lang w:val="ru-RU"/>
              </w:rPr>
              <w:t>обеспечение пожарной безопасности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61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5B19A8" w:rsidTr="00B7518B">
        <w:trPr>
          <w:trHeight w:val="62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Подпрограмма</w:t>
            </w:r>
            <w:proofErr w:type="spellEnd"/>
            <w:r w:rsidRPr="00E26105">
              <w:rPr>
                <w:rFonts w:ascii="Times New Roman" w:hAnsi="Times New Roman"/>
              </w:rPr>
              <w:t xml:space="preserve"> «</w:t>
            </w:r>
            <w:proofErr w:type="spellStart"/>
            <w:r w:rsidRPr="00E26105">
              <w:rPr>
                <w:rFonts w:ascii="Times New Roman" w:hAnsi="Times New Roman"/>
              </w:rPr>
              <w:t>Обеспечение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пожарной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безопасности</w:t>
            </w:r>
            <w:proofErr w:type="spellEnd"/>
            <w:r w:rsidRPr="00E26105">
              <w:rPr>
                <w:rFonts w:ascii="Times New Roman" w:hAnsi="Times New Roman"/>
              </w:rPr>
              <w:t>»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  <w:lang w:val="ru-RU"/>
              </w:rPr>
              <w:t>00000</w:t>
            </w:r>
            <w:r w:rsidRPr="00E261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61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5B19A8" w:rsidTr="00B7518B">
        <w:trPr>
          <w:trHeight w:val="75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Обеспечение деятельности служб защиты населения и территорий от чрезвычайных ситуаций и служб гражданской обороны учреждений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61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5B19A8" w:rsidTr="00B7518B">
        <w:trPr>
          <w:trHeight w:val="737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6105">
              <w:rPr>
                <w:rFonts w:ascii="Times New Roman" w:hAnsi="Times New Roman"/>
                <w:lang w:val="ru-RU"/>
              </w:rPr>
              <w:t>работ и услуг для обеспечения го</w:t>
            </w:r>
            <w:r>
              <w:rPr>
                <w:rFonts w:ascii="Times New Roman" w:hAnsi="Times New Roman"/>
                <w:lang w:val="ru-RU"/>
              </w:rPr>
              <w:t>сударственны</w:t>
            </w:r>
            <w:proofErr w:type="gramStart"/>
            <w:r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2020170050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61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2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5B19A8" w:rsidTr="00B7518B">
        <w:trPr>
          <w:trHeight w:val="31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Национальная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экономика</w:t>
            </w:r>
            <w:proofErr w:type="spellEnd"/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881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554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39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Дорожное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хозяйство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B85357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881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554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372437" w:rsidTr="00B7518B">
        <w:trPr>
          <w:trHeight w:val="294"/>
        </w:trPr>
        <w:tc>
          <w:tcPr>
            <w:tcW w:w="5091" w:type="dxa"/>
            <w:shd w:val="clear" w:color="auto" w:fill="auto"/>
          </w:tcPr>
          <w:p w:rsidR="00DF53F3" w:rsidRPr="006933BB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Муниципальная программа поселений МО</w:t>
            </w:r>
            <w:proofErr w:type="gramStart"/>
            <w:r>
              <w:rPr>
                <w:rFonts w:ascii="Times New Roman" w:hAnsi="Times New Roman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lang w:val="ru-RU"/>
              </w:rPr>
              <w:t>секеевский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  <w:tc>
          <w:tcPr>
            <w:tcW w:w="987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61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881,0</w:t>
            </w:r>
          </w:p>
        </w:tc>
        <w:tc>
          <w:tcPr>
            <w:tcW w:w="972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554,0</w:t>
            </w:r>
          </w:p>
        </w:tc>
      </w:tr>
      <w:tr w:rsidR="00DF53F3" w:rsidRPr="00372437" w:rsidTr="00B7518B">
        <w:trPr>
          <w:trHeight w:val="40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Муниципальная подпрограмма « Развитие жилищно-коммунального и дорожного хозяйства, благоустройства муниципального </w:t>
            </w:r>
            <w:r>
              <w:rPr>
                <w:rFonts w:ascii="Times New Roman" w:hAnsi="Times New Roman"/>
                <w:lang w:val="ru-RU"/>
              </w:rPr>
              <w:lastRenderedPageBreak/>
              <w:t>образования»</w:t>
            </w:r>
          </w:p>
        </w:tc>
        <w:tc>
          <w:tcPr>
            <w:tcW w:w="987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61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881,0</w:t>
            </w:r>
          </w:p>
        </w:tc>
        <w:tc>
          <w:tcPr>
            <w:tcW w:w="972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554,0</w:t>
            </w:r>
          </w:p>
        </w:tc>
      </w:tr>
      <w:tr w:rsidR="00DF53F3" w:rsidRPr="00372437" w:rsidTr="00B7518B">
        <w:trPr>
          <w:trHeight w:val="408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987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2030100000</w:t>
            </w:r>
          </w:p>
        </w:tc>
        <w:tc>
          <w:tcPr>
            <w:tcW w:w="864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61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881,0</w:t>
            </w:r>
          </w:p>
        </w:tc>
        <w:tc>
          <w:tcPr>
            <w:tcW w:w="972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554,0</w:t>
            </w:r>
          </w:p>
        </w:tc>
      </w:tr>
      <w:tr w:rsidR="00DF53F3" w:rsidRPr="005B19A8" w:rsidTr="00B7518B">
        <w:trPr>
          <w:trHeight w:val="52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Содержание  и ремонт капитальный ремонт 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Автомобильных дорог общего пользования и искусственных сооружений на них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2030190750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37243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881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554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582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6105">
              <w:rPr>
                <w:rFonts w:ascii="Times New Roman" w:hAnsi="Times New Roman"/>
                <w:lang w:val="ru-RU"/>
              </w:rPr>
              <w:t>работ и услуг для обеспечения</w:t>
            </w:r>
            <w:r>
              <w:rPr>
                <w:rFonts w:ascii="Times New Roman" w:hAnsi="Times New Roman"/>
                <w:lang w:val="ru-RU"/>
              </w:rPr>
              <w:t xml:space="preserve"> государственны</w:t>
            </w:r>
            <w:proofErr w:type="gramStart"/>
            <w:r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2030190750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881,0</w:t>
            </w:r>
            <w:r w:rsidRPr="00E26105">
              <w:rPr>
                <w:rFonts w:ascii="Times New Roman" w:hAnsi="Times New Roman"/>
              </w:rPr>
              <w:t>,0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554</w:t>
            </w:r>
            <w:r w:rsidRPr="00E26105">
              <w:rPr>
                <w:rFonts w:ascii="Times New Roman" w:hAnsi="Times New Roman"/>
              </w:rPr>
              <w:t>,0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563512" w:rsidTr="00B7518B">
        <w:trPr>
          <w:trHeight w:val="27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5B19A8">
              <w:rPr>
                <w:rFonts w:ascii="Times New Roman" w:hAnsi="Times New Roman"/>
                <w:lang w:val="ru-RU"/>
              </w:rPr>
              <w:t xml:space="preserve">Субсидии на проведение капитального ремонта и </w:t>
            </w:r>
            <w:proofErr w:type="gramStart"/>
            <w:r w:rsidRPr="005B19A8">
              <w:rPr>
                <w:rFonts w:ascii="Times New Roman" w:hAnsi="Times New Roman"/>
                <w:lang w:val="ru-RU"/>
              </w:rPr>
              <w:t>ремонта</w:t>
            </w:r>
            <w:proofErr w:type="gramEnd"/>
            <w:r w:rsidRPr="005B19A8">
              <w:rPr>
                <w:rFonts w:ascii="Times New Roman" w:hAnsi="Times New Roman"/>
                <w:lang w:val="ru-RU"/>
              </w:rPr>
              <w:t xml:space="preserve"> автомобильных дорог </w:t>
            </w:r>
            <w:proofErr w:type="spellStart"/>
            <w:r w:rsidRPr="005B19A8">
              <w:rPr>
                <w:rFonts w:ascii="Times New Roman" w:hAnsi="Times New Roman"/>
                <w:lang w:val="ru-RU"/>
              </w:rPr>
              <w:t>общео</w:t>
            </w:r>
            <w:proofErr w:type="spellEnd"/>
            <w:r w:rsidRPr="005B19A8">
              <w:rPr>
                <w:rFonts w:ascii="Times New Roman" w:hAnsi="Times New Roman"/>
                <w:lang w:val="ru-RU"/>
              </w:rPr>
              <w:t xml:space="preserve"> пользования населенных пунктов</w:t>
            </w:r>
          </w:p>
        </w:tc>
        <w:tc>
          <w:tcPr>
            <w:tcW w:w="987" w:type="dxa"/>
            <w:shd w:val="clear" w:color="auto" w:fill="auto"/>
          </w:tcPr>
          <w:p w:rsidR="00DF53F3" w:rsidRPr="00563512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2030100000</w:t>
            </w:r>
          </w:p>
        </w:tc>
        <w:tc>
          <w:tcPr>
            <w:tcW w:w="864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5B19A8" w:rsidTr="00B7518B">
        <w:trPr>
          <w:trHeight w:val="1050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к</w:t>
            </w:r>
            <w:r w:rsidRPr="00E26105">
              <w:rPr>
                <w:rFonts w:ascii="Times New Roman" w:hAnsi="Times New Roman"/>
                <w:lang w:val="ru-RU"/>
              </w:rPr>
              <w:t xml:space="preserve">апитальный 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E26105">
              <w:rPr>
                <w:rFonts w:ascii="Times New Roman" w:hAnsi="Times New Roman"/>
                <w:lang w:val="ru-RU"/>
              </w:rPr>
              <w:t xml:space="preserve"> и ремонт автомобильных дорог общего пользования населенных пунктов</w:t>
            </w:r>
          </w:p>
        </w:tc>
        <w:tc>
          <w:tcPr>
            <w:tcW w:w="987" w:type="dxa"/>
            <w:shd w:val="clear" w:color="auto" w:fill="auto"/>
          </w:tcPr>
          <w:p w:rsidR="00DF53F3" w:rsidRPr="00534D24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0410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972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5B19A8" w:rsidTr="00B7518B">
        <w:trPr>
          <w:trHeight w:val="961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</w:t>
            </w:r>
            <w:r>
              <w:rPr>
                <w:rFonts w:ascii="Times New Roman" w:hAnsi="Times New Roman"/>
                <w:lang w:val="ru-RU"/>
              </w:rPr>
              <w:t>в, работ и услуг для обеспечения государственны</w:t>
            </w:r>
            <w:proofErr w:type="gramStart"/>
            <w:r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563512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lang w:val="ru-RU"/>
              </w:rPr>
              <w:t>ужд</w:t>
            </w:r>
          </w:p>
          <w:p w:rsidR="00DF53F3" w:rsidRPr="00563512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04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09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301S</w:t>
            </w:r>
            <w:r w:rsidRPr="00E26105">
              <w:rPr>
                <w:rFonts w:ascii="Times New Roman" w:hAnsi="Times New Roman"/>
              </w:rPr>
              <w:t>0410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972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5B19A8" w:rsidTr="00B7518B">
        <w:trPr>
          <w:trHeight w:val="378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26105">
              <w:rPr>
                <w:rFonts w:ascii="Times New Roman" w:hAnsi="Times New Roman"/>
              </w:rPr>
              <w:t>Жилищно-коммунальное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хозяйство</w:t>
            </w:r>
            <w:proofErr w:type="spellEnd"/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0E310A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22319,40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Pr="000E310A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992,9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Pr="000E310A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677,7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8631B7" w:rsidTr="00B7518B">
        <w:trPr>
          <w:trHeight w:val="435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Муниципальная программа</w:t>
            </w:r>
            <w:proofErr w:type="gramStart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«Р</w:t>
            </w:r>
            <w:proofErr w:type="gramEnd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азвитие муниципального образования «Рязановский сельсовет» на 2016-2020 годы»</w:t>
            </w:r>
          </w:p>
          <w:p w:rsidR="00DF53F3" w:rsidRPr="00E57181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563512" w:rsidTr="00B7518B">
        <w:trPr>
          <w:trHeight w:val="37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Муниципальная подпрограмма « Развитие жилищно-коммунального и дорожного хозяйства, благоустройства муниципального образования»</w:t>
            </w:r>
          </w:p>
          <w:p w:rsidR="00DF53F3" w:rsidRPr="004860CD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22060,40</w:t>
            </w: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</w:tr>
      <w:tr w:rsidR="00DF53F3" w:rsidRPr="00563512" w:rsidTr="00B7518B">
        <w:trPr>
          <w:trHeight w:val="255"/>
        </w:trPr>
        <w:tc>
          <w:tcPr>
            <w:tcW w:w="5091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Основное мероприятие «Мероприятие  в </w:t>
            </w:r>
            <w:r>
              <w:rPr>
                <w:rFonts w:ascii="Times New Roman" w:hAnsi="Times New Roman"/>
                <w:lang w:val="ru-RU"/>
              </w:rPr>
              <w:lastRenderedPageBreak/>
              <w:t>области жилищного</w:t>
            </w:r>
            <w:r w:rsidRPr="005B19A8">
              <w:rPr>
                <w:rFonts w:ascii="Times New Roman" w:hAnsi="Times New Roman"/>
                <w:lang w:val="ru-RU"/>
              </w:rPr>
              <w:t xml:space="preserve"> хозяйства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87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2030400000</w:t>
            </w:r>
          </w:p>
        </w:tc>
        <w:tc>
          <w:tcPr>
            <w:tcW w:w="864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22060,40</w:t>
            </w: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</w:tr>
      <w:tr w:rsidR="00DF53F3" w:rsidRPr="005B19A8" w:rsidTr="00B7518B">
        <w:trPr>
          <w:trHeight w:val="43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Мероприятия в области жилищного </w:t>
            </w:r>
            <w:r w:rsidRPr="00E26105">
              <w:rPr>
                <w:rFonts w:ascii="Times New Roman" w:hAnsi="Times New Roman"/>
                <w:lang w:val="ru-RU"/>
              </w:rPr>
              <w:t>хозяйства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2030</w:t>
            </w:r>
            <w:r>
              <w:rPr>
                <w:rFonts w:ascii="Times New Roman" w:hAnsi="Times New Roman"/>
                <w:lang w:val="ru-RU"/>
              </w:rPr>
              <w:t>496080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22060,40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</w:tr>
      <w:tr w:rsidR="00DF53F3" w:rsidRPr="005B19A8" w:rsidTr="00B7518B">
        <w:trPr>
          <w:trHeight w:val="900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6105">
              <w:rPr>
                <w:rFonts w:ascii="Times New Roman" w:hAnsi="Times New Roman"/>
                <w:lang w:val="ru-RU"/>
              </w:rPr>
              <w:t xml:space="preserve">работ и услуг для обеспечения </w:t>
            </w:r>
            <w:r w:rsidRPr="00E26105">
              <w:rPr>
                <w:rFonts w:ascii="Times New Roman" w:hAnsi="Times New Roman"/>
                <w:color w:val="262626"/>
                <w:lang w:val="ru-RU"/>
              </w:rPr>
              <w:t>государственны</w:t>
            </w:r>
            <w:proofErr w:type="gramStart"/>
            <w:r w:rsidRPr="00E26105">
              <w:rPr>
                <w:rFonts w:ascii="Times New Roman" w:hAnsi="Times New Roman"/>
                <w:color w:val="262626"/>
                <w:lang w:val="ru-RU"/>
              </w:rPr>
              <w:t>х(</w:t>
            </w:r>
            <w:proofErr w:type="spellStart"/>
            <w:proofErr w:type="gramEnd"/>
            <w:r w:rsidRPr="00E26105">
              <w:rPr>
                <w:rFonts w:ascii="Times New Roman" w:hAnsi="Times New Roman"/>
                <w:color w:val="262626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262626"/>
                <w:lang w:val="ru-RU"/>
              </w:rPr>
              <w:t>-</w:t>
            </w:r>
          </w:p>
          <w:p w:rsidR="00DF53F3" w:rsidRDefault="00DF53F3" w:rsidP="00B7518B">
            <w:pPr>
              <w:rPr>
                <w:rFonts w:ascii="Times New Roman" w:hAnsi="Times New Roman"/>
                <w:color w:val="262626"/>
              </w:rPr>
            </w:pPr>
            <w:proofErr w:type="spellStart"/>
            <w:r>
              <w:rPr>
                <w:rFonts w:ascii="Times New Roman" w:hAnsi="Times New Roman"/>
                <w:color w:val="262626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color w:val="262626"/>
                <w:lang w:val="ru-RU"/>
              </w:rPr>
              <w:t>ужд</w:t>
            </w:r>
          </w:p>
          <w:p w:rsidR="00DF53F3" w:rsidRPr="008631B7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203048001</w:t>
            </w:r>
            <w:r w:rsidRPr="00E261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563512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181</w:t>
            </w:r>
            <w:r>
              <w:rPr>
                <w:rFonts w:ascii="Times New Roman" w:hAnsi="Times New Roman"/>
                <w:lang w:val="ru-RU"/>
              </w:rPr>
              <w:t>0,40</w:t>
            </w:r>
          </w:p>
        </w:tc>
        <w:tc>
          <w:tcPr>
            <w:tcW w:w="1161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5B19A8" w:rsidTr="00B7518B">
        <w:trPr>
          <w:trHeight w:val="189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6105">
              <w:rPr>
                <w:rFonts w:ascii="Times New Roman" w:hAnsi="Times New Roman"/>
                <w:lang w:val="ru-RU"/>
              </w:rPr>
              <w:t xml:space="preserve">работ и услуг для обеспечения </w:t>
            </w:r>
            <w:r w:rsidRPr="00E26105">
              <w:rPr>
                <w:rFonts w:ascii="Times New Roman" w:hAnsi="Times New Roman"/>
                <w:color w:val="262626"/>
                <w:lang w:val="ru-RU"/>
              </w:rPr>
              <w:t>государственны</w:t>
            </w:r>
            <w:proofErr w:type="gramStart"/>
            <w:r w:rsidRPr="00E26105">
              <w:rPr>
                <w:rFonts w:ascii="Times New Roman" w:hAnsi="Times New Roman"/>
                <w:color w:val="262626"/>
                <w:lang w:val="ru-RU"/>
              </w:rPr>
              <w:t>х(</w:t>
            </w:r>
            <w:proofErr w:type="spellStart"/>
            <w:proofErr w:type="gramEnd"/>
            <w:r w:rsidRPr="00E26105">
              <w:rPr>
                <w:rFonts w:ascii="Times New Roman" w:hAnsi="Times New Roman"/>
                <w:color w:val="262626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262626"/>
                <w:lang w:val="ru-RU"/>
              </w:rPr>
              <w:t>-</w:t>
            </w:r>
          </w:p>
          <w:p w:rsidR="00DF53F3" w:rsidRDefault="00DF53F3" w:rsidP="00B7518B">
            <w:pPr>
              <w:rPr>
                <w:rFonts w:ascii="Times New Roman" w:hAnsi="Times New Roman"/>
                <w:color w:val="262626"/>
              </w:rPr>
            </w:pPr>
            <w:proofErr w:type="spellStart"/>
            <w:r>
              <w:rPr>
                <w:rFonts w:ascii="Times New Roman" w:hAnsi="Times New Roman"/>
                <w:color w:val="262626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color w:val="262626"/>
                <w:lang w:val="ru-RU"/>
              </w:rPr>
              <w:t>ужд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2030496080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</w:t>
            </w:r>
          </w:p>
        </w:tc>
        <w:tc>
          <w:tcPr>
            <w:tcW w:w="1161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</w:t>
            </w:r>
          </w:p>
        </w:tc>
        <w:tc>
          <w:tcPr>
            <w:tcW w:w="972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</w:t>
            </w:r>
          </w:p>
        </w:tc>
      </w:tr>
      <w:tr w:rsidR="00DF53F3" w:rsidRPr="00363C8F" w:rsidTr="00B7518B">
        <w:trPr>
          <w:trHeight w:val="393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Муниципальная подпрограмма «Развитие жилищно-коммунального и дорожного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хозяйства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,б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лагоустройство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муниципального образования Рязановский сельсовет на 2016 - 2020годы»</w:t>
            </w:r>
          </w:p>
        </w:tc>
        <w:tc>
          <w:tcPr>
            <w:tcW w:w="987" w:type="dxa"/>
            <w:shd w:val="clear" w:color="auto" w:fill="auto"/>
          </w:tcPr>
          <w:p w:rsidR="00DF53F3" w:rsidRPr="00363C8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363C8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  <w:p w:rsidR="00DF53F3" w:rsidRPr="00363C8F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363C8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2030000000</w:t>
            </w:r>
          </w:p>
          <w:p w:rsidR="00DF53F3" w:rsidRPr="00363C8F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363C8F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r>
              <w:t>127,0</w:t>
            </w:r>
          </w:p>
          <w:p w:rsidR="00DF53F3" w:rsidRPr="00363C8F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r>
              <w:t>250,0</w:t>
            </w:r>
          </w:p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r>
              <w:t>2</w:t>
            </w:r>
            <w:r>
              <w:rPr>
                <w:lang w:val="ru-RU"/>
              </w:rPr>
              <w:t>0</w:t>
            </w:r>
            <w:r>
              <w:t>0,0</w:t>
            </w:r>
          </w:p>
          <w:p w:rsidR="00DF53F3" w:rsidRPr="00363C8F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363C8F" w:rsidTr="00B7518B">
        <w:trPr>
          <w:trHeight w:val="885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Основное мероприятие «Строительств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о(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реконструкция)объектов коммунальной инфраструктуры в сферах теплоснабжения ,водоснабжения, водоотведения»</w:t>
            </w:r>
          </w:p>
        </w:tc>
        <w:tc>
          <w:tcPr>
            <w:tcW w:w="987" w:type="dxa"/>
            <w:shd w:val="clear" w:color="auto" w:fill="auto"/>
          </w:tcPr>
          <w:p w:rsidR="00DF53F3" w:rsidRPr="00363C8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363C8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363C8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2030300000</w:t>
            </w:r>
          </w:p>
        </w:tc>
        <w:tc>
          <w:tcPr>
            <w:tcW w:w="864" w:type="dxa"/>
            <w:shd w:val="clear" w:color="auto" w:fill="auto"/>
          </w:tcPr>
          <w:p w:rsidR="00DF53F3" w:rsidRPr="00363C8F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363C8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127,0</w:t>
            </w:r>
          </w:p>
        </w:tc>
        <w:tc>
          <w:tcPr>
            <w:tcW w:w="1161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972" w:type="dxa"/>
            <w:shd w:val="clear" w:color="auto" w:fill="auto"/>
          </w:tcPr>
          <w:p w:rsidR="00DF53F3" w:rsidRPr="00363C8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DF53F3" w:rsidRPr="005B19A8" w:rsidTr="00B7518B">
        <w:trPr>
          <w:trHeight w:val="731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127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85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6105">
              <w:rPr>
                <w:rFonts w:ascii="Times New Roman" w:hAnsi="Times New Roman"/>
                <w:lang w:val="ru-RU"/>
              </w:rPr>
              <w:t>работ и услуг для обеспечения</w:t>
            </w:r>
            <w:r>
              <w:rPr>
                <w:rFonts w:ascii="Times New Roman" w:hAnsi="Times New Roman"/>
                <w:color w:val="262626"/>
                <w:lang w:val="ru-RU"/>
              </w:rPr>
              <w:t xml:space="preserve"> государственны</w:t>
            </w:r>
            <w:proofErr w:type="gramStart"/>
            <w:r>
              <w:rPr>
                <w:rFonts w:ascii="Times New Roman" w:hAnsi="Times New Roman"/>
                <w:color w:val="262626"/>
                <w:lang w:val="ru-RU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color w:val="262626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262626"/>
                <w:lang w:val="ru-RU"/>
              </w:rPr>
              <w:t>-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62626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color w:val="262626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color w:val="262626"/>
                <w:lang w:val="ru-RU"/>
              </w:rPr>
              <w:t>ужд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02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2030390850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127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46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Благоустройство</w:t>
            </w:r>
            <w:proofErr w:type="spellEnd"/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132,0</w:t>
            </w:r>
          </w:p>
        </w:tc>
        <w:tc>
          <w:tcPr>
            <w:tcW w:w="1161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542,9</w:t>
            </w:r>
          </w:p>
        </w:tc>
        <w:tc>
          <w:tcPr>
            <w:tcW w:w="972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327,7</w:t>
            </w:r>
          </w:p>
        </w:tc>
      </w:tr>
      <w:tr w:rsidR="00DF53F3" w:rsidRPr="008631B7" w:rsidTr="00B7518B">
        <w:trPr>
          <w:trHeight w:val="348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Муниципальная программа</w:t>
            </w:r>
            <w:proofErr w:type="gramStart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«Р</w:t>
            </w:r>
            <w:proofErr w:type="gramEnd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азвитие муниципального образования «Рязановский сельсовет» на 2016-2020 годы»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132.0</w:t>
            </w:r>
          </w:p>
        </w:tc>
        <w:tc>
          <w:tcPr>
            <w:tcW w:w="1161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542.9</w:t>
            </w:r>
          </w:p>
        </w:tc>
        <w:tc>
          <w:tcPr>
            <w:tcW w:w="972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327.7</w:t>
            </w:r>
          </w:p>
        </w:tc>
      </w:tr>
      <w:tr w:rsidR="00DF53F3" w:rsidRPr="005B19A8" w:rsidTr="00B7518B">
        <w:trPr>
          <w:trHeight w:val="315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ind w:right="56"/>
              <w:jc w:val="both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Муниципальная подпрограмма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»Р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 xml:space="preserve">азвитие </w:t>
            </w:r>
            <w:r w:rsidRPr="00E11D74">
              <w:rPr>
                <w:rFonts w:ascii="Times New Roman" w:hAnsi="Times New Roman"/>
                <w:lang w:val="ru-RU"/>
              </w:rPr>
              <w:lastRenderedPageBreak/>
              <w:t>жилищно-коммунального и дорожного хозяйства, благоустройства муниципального образования Рязановский сельсовет на 2016-2020 годы»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363C8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132,0</w:t>
            </w:r>
          </w:p>
        </w:tc>
        <w:tc>
          <w:tcPr>
            <w:tcW w:w="1161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542,9</w:t>
            </w:r>
          </w:p>
        </w:tc>
        <w:tc>
          <w:tcPr>
            <w:tcW w:w="972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327,7</w:t>
            </w:r>
          </w:p>
        </w:tc>
      </w:tr>
      <w:tr w:rsidR="00DF53F3" w:rsidRPr="005B19A8" w:rsidTr="00B7518B">
        <w:trPr>
          <w:trHeight w:val="34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lastRenderedPageBreak/>
              <w:t>Уличное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DF53F3" w:rsidRPr="005B19A8" w:rsidTr="00B7518B">
        <w:trPr>
          <w:trHeight w:val="106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6105">
              <w:rPr>
                <w:rFonts w:ascii="Times New Roman" w:hAnsi="Times New Roman"/>
                <w:lang w:val="ru-RU"/>
              </w:rPr>
              <w:t>работ и услуг для обеспечения   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2030290820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E26105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DF53F3" w:rsidRPr="005B19A8" w:rsidTr="00B7518B">
        <w:trPr>
          <w:trHeight w:val="85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122,0</w:t>
            </w:r>
          </w:p>
        </w:tc>
        <w:tc>
          <w:tcPr>
            <w:tcW w:w="1161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492,9</w:t>
            </w:r>
          </w:p>
        </w:tc>
        <w:tc>
          <w:tcPr>
            <w:tcW w:w="972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277,7</w:t>
            </w:r>
          </w:p>
        </w:tc>
      </w:tr>
      <w:tr w:rsidR="00DF53F3" w:rsidRPr="005B19A8" w:rsidTr="00B7518B">
        <w:trPr>
          <w:trHeight w:val="25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6105">
              <w:rPr>
                <w:rFonts w:ascii="Times New Roman" w:hAnsi="Times New Roman"/>
                <w:lang w:val="ru-RU"/>
              </w:rPr>
              <w:t>работ и услуг для государственных (муниципальных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>)н</w:t>
            </w:r>
            <w:proofErr w:type="gramEnd"/>
            <w:r w:rsidRPr="00E26105"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05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03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2030290830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122,0</w:t>
            </w:r>
          </w:p>
        </w:tc>
        <w:tc>
          <w:tcPr>
            <w:tcW w:w="1161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492,9</w:t>
            </w:r>
          </w:p>
        </w:tc>
        <w:tc>
          <w:tcPr>
            <w:tcW w:w="972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277,7</w:t>
            </w:r>
          </w:p>
        </w:tc>
      </w:tr>
      <w:tr w:rsidR="00DF53F3" w:rsidRPr="005B19A8" w:rsidTr="00B7518B">
        <w:trPr>
          <w:trHeight w:val="63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Культура</w:t>
            </w:r>
            <w:proofErr w:type="spellEnd"/>
            <w:r w:rsidRPr="00E26105">
              <w:rPr>
                <w:rFonts w:ascii="Times New Roman" w:hAnsi="Times New Roman"/>
              </w:rPr>
              <w:t xml:space="preserve"> и </w:t>
            </w:r>
            <w:proofErr w:type="spellStart"/>
            <w:r w:rsidRPr="00E26105">
              <w:rPr>
                <w:rFonts w:ascii="Times New Roman" w:hAnsi="Times New Roman"/>
              </w:rPr>
              <w:t>кинематография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CC6626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1129,10</w:t>
            </w:r>
          </w:p>
        </w:tc>
        <w:tc>
          <w:tcPr>
            <w:tcW w:w="1161" w:type="dxa"/>
            <w:shd w:val="clear" w:color="auto" w:fill="auto"/>
          </w:tcPr>
          <w:p w:rsidR="00DF53F3" w:rsidRPr="00CC6626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741,0</w:t>
            </w:r>
          </w:p>
        </w:tc>
        <w:tc>
          <w:tcPr>
            <w:tcW w:w="972" w:type="dxa"/>
            <w:shd w:val="clear" w:color="auto" w:fill="auto"/>
          </w:tcPr>
          <w:p w:rsidR="00DF53F3" w:rsidRPr="00CC6626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743,0</w:t>
            </w:r>
          </w:p>
        </w:tc>
      </w:tr>
      <w:tr w:rsidR="00DF53F3" w:rsidRPr="005B19A8" w:rsidTr="00B7518B">
        <w:trPr>
          <w:trHeight w:val="420"/>
        </w:trPr>
        <w:tc>
          <w:tcPr>
            <w:tcW w:w="5091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26105">
              <w:rPr>
                <w:rFonts w:ascii="Times New Roman" w:hAnsi="Times New Roman"/>
                <w:lang w:val="ru-RU"/>
              </w:rPr>
              <w:t>Муниципальная программа «Развитие ку</w:t>
            </w:r>
            <w:r>
              <w:rPr>
                <w:rFonts w:ascii="Times New Roman" w:hAnsi="Times New Roman"/>
                <w:lang w:val="ru-RU"/>
              </w:rPr>
              <w:t>льтуры Рязановского с/с  на 201</w:t>
            </w:r>
            <w:r w:rsidRPr="002D1DA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-20</w:t>
            </w:r>
            <w:r w:rsidRPr="002D1DA7">
              <w:rPr>
                <w:rFonts w:ascii="Times New Roman" w:hAnsi="Times New Roman"/>
                <w:lang w:val="ru-RU"/>
              </w:rPr>
              <w:t>20</w:t>
            </w:r>
            <w:r w:rsidRPr="00E26105">
              <w:rPr>
                <w:rFonts w:ascii="Times New Roman" w:hAnsi="Times New Roman"/>
                <w:lang w:val="ru-RU"/>
              </w:rPr>
              <w:t xml:space="preserve"> годы</w:t>
            </w:r>
            <w:proofErr w:type="gram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1129,1</w:t>
            </w:r>
          </w:p>
        </w:tc>
        <w:tc>
          <w:tcPr>
            <w:tcW w:w="1161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741,0</w:t>
            </w:r>
          </w:p>
        </w:tc>
        <w:tc>
          <w:tcPr>
            <w:tcW w:w="972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743,0</w:t>
            </w:r>
          </w:p>
        </w:tc>
      </w:tr>
      <w:tr w:rsidR="00DF53F3" w:rsidRPr="005B19A8" w:rsidTr="00B7518B">
        <w:trPr>
          <w:trHeight w:val="585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Муниципальная подпрограмма "Развитие культуры  муниципального образования "Рязановский сельсовет</w:t>
            </w:r>
            <w:proofErr w:type="gramStart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"н</w:t>
            </w:r>
            <w:proofErr w:type="gramEnd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 2016-2020 годы""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1129,1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741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743</w:t>
            </w:r>
            <w:r w:rsidRPr="00E26105">
              <w:rPr>
                <w:rFonts w:ascii="Times New Roman" w:hAnsi="Times New Roman"/>
              </w:rPr>
              <w:t>,0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C41935" w:rsidTr="00B7518B">
        <w:trPr>
          <w:trHeight w:val="887"/>
        </w:trPr>
        <w:tc>
          <w:tcPr>
            <w:tcW w:w="5091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Основное мероприятие «Организация культурно –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досугового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обслуживания населения»</w:t>
            </w:r>
          </w:p>
        </w:tc>
        <w:tc>
          <w:tcPr>
            <w:tcW w:w="987" w:type="dxa"/>
            <w:shd w:val="clear" w:color="auto" w:fill="auto"/>
          </w:tcPr>
          <w:p w:rsidR="00DF53F3" w:rsidRPr="00C41935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C4193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C4193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2040100000</w:t>
            </w:r>
          </w:p>
        </w:tc>
        <w:tc>
          <w:tcPr>
            <w:tcW w:w="864" w:type="dxa"/>
            <w:shd w:val="clear" w:color="auto" w:fill="auto"/>
          </w:tcPr>
          <w:p w:rsidR="00DF53F3" w:rsidRPr="00C41935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874,1</w:t>
            </w: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603,0</w:t>
            </w: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603,0</w:t>
            </w:r>
          </w:p>
        </w:tc>
      </w:tr>
      <w:tr w:rsidR="00DF53F3" w:rsidRPr="005B19A8" w:rsidTr="00B7518B">
        <w:trPr>
          <w:trHeight w:val="54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Организация </w:t>
            </w:r>
            <w:proofErr w:type="spellStart"/>
            <w:r w:rsidRPr="00E26105">
              <w:rPr>
                <w:rFonts w:ascii="Times New Roman" w:hAnsi="Times New Roman"/>
                <w:lang w:val="ru-RU"/>
              </w:rPr>
              <w:t>культурно-досугового</w:t>
            </w:r>
            <w:proofErr w:type="spellEnd"/>
            <w:r w:rsidRPr="00E26105">
              <w:rPr>
                <w:rFonts w:ascii="Times New Roman" w:hAnsi="Times New Roman"/>
                <w:lang w:val="ru-RU"/>
              </w:rPr>
              <w:t xml:space="preserve"> обслуживания населения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874,1</w:t>
            </w:r>
          </w:p>
        </w:tc>
        <w:tc>
          <w:tcPr>
            <w:tcW w:w="1161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603,0</w:t>
            </w:r>
          </w:p>
        </w:tc>
        <w:tc>
          <w:tcPr>
            <w:tcW w:w="972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603,0</w:t>
            </w:r>
          </w:p>
        </w:tc>
      </w:tr>
      <w:tr w:rsidR="00DF53F3" w:rsidRPr="005B19A8" w:rsidTr="00B7518B">
        <w:trPr>
          <w:trHeight w:val="780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Расходы на выплаты</w:t>
            </w:r>
            <w:r>
              <w:rPr>
                <w:rFonts w:ascii="Times New Roman" w:hAnsi="Times New Roman"/>
                <w:lang w:val="ru-RU"/>
              </w:rPr>
              <w:t xml:space="preserve"> государственны</w:t>
            </w:r>
            <w:proofErr w:type="gramStart"/>
            <w:r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lang w:val="ru-RU"/>
              </w:rPr>
              <w:t>муни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C41935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ципальных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)о</w:t>
            </w:r>
            <w:proofErr w:type="gramEnd"/>
            <w:r>
              <w:rPr>
                <w:rFonts w:ascii="Times New Roman" w:hAnsi="Times New Roman"/>
                <w:lang w:val="ru-RU"/>
              </w:rPr>
              <w:t>рганов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120</w:t>
            </w:r>
          </w:p>
        </w:tc>
        <w:tc>
          <w:tcPr>
            <w:tcW w:w="1730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247,4</w:t>
            </w:r>
          </w:p>
        </w:tc>
        <w:tc>
          <w:tcPr>
            <w:tcW w:w="1161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255,2</w:t>
            </w:r>
          </w:p>
        </w:tc>
        <w:tc>
          <w:tcPr>
            <w:tcW w:w="972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255,2</w:t>
            </w:r>
          </w:p>
        </w:tc>
      </w:tr>
      <w:tr w:rsidR="00DF53F3" w:rsidRPr="005B19A8" w:rsidTr="00B7518B">
        <w:trPr>
          <w:trHeight w:val="90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6105">
              <w:rPr>
                <w:rFonts w:ascii="Times New Roman" w:hAnsi="Times New Roman"/>
                <w:lang w:val="ru-RU"/>
              </w:rPr>
              <w:t>работ и услуг  для обеспечения государственны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 w:rsidRPr="00E26105">
              <w:rPr>
                <w:rFonts w:ascii="Times New Roman" w:hAnsi="Times New Roman"/>
                <w:lang w:val="ru-RU"/>
              </w:rPr>
              <w:t>муниципа</w:t>
            </w:r>
            <w:r>
              <w:rPr>
                <w:rFonts w:ascii="Times New Roman" w:hAnsi="Times New Roman"/>
                <w:lang w:val="ru-RU"/>
              </w:rPr>
              <w:t>ль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C4193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238,2</w:t>
            </w:r>
          </w:p>
        </w:tc>
        <w:tc>
          <w:tcPr>
            <w:tcW w:w="1161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157,2</w:t>
            </w:r>
          </w:p>
        </w:tc>
        <w:tc>
          <w:tcPr>
            <w:tcW w:w="972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157,2</w:t>
            </w:r>
          </w:p>
        </w:tc>
      </w:tr>
      <w:tr w:rsidR="00DF53F3" w:rsidRPr="005B19A8" w:rsidTr="00B7518B">
        <w:trPr>
          <w:trHeight w:val="408"/>
        </w:trPr>
        <w:tc>
          <w:tcPr>
            <w:tcW w:w="5091" w:type="dxa"/>
            <w:tcBorders>
              <w:top w:val="nil"/>
            </w:tcBorders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Уплата  налогов,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6105">
              <w:rPr>
                <w:rFonts w:ascii="Times New Roman" w:hAnsi="Times New Roman"/>
                <w:lang w:val="ru-RU"/>
              </w:rPr>
              <w:t>сборов и иных платежей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2040171250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850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8631B7" w:rsidTr="00B7518B">
        <w:trPr>
          <w:trHeight w:val="210"/>
        </w:trPr>
        <w:tc>
          <w:tcPr>
            <w:tcW w:w="5091" w:type="dxa"/>
            <w:shd w:val="clear" w:color="auto" w:fill="auto"/>
          </w:tcPr>
          <w:p w:rsidR="00DF53F3" w:rsidRPr="00CB772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987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2040171250</w:t>
            </w:r>
          </w:p>
        </w:tc>
        <w:tc>
          <w:tcPr>
            <w:tcW w:w="864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DF53F3" w:rsidRPr="00C4193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478,5</w:t>
            </w:r>
          </w:p>
        </w:tc>
        <w:tc>
          <w:tcPr>
            <w:tcW w:w="1161" w:type="dxa"/>
            <w:shd w:val="clear" w:color="auto" w:fill="auto"/>
          </w:tcPr>
          <w:p w:rsidR="00DF53F3" w:rsidRPr="00C4193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180,6</w:t>
            </w:r>
          </w:p>
        </w:tc>
        <w:tc>
          <w:tcPr>
            <w:tcW w:w="972" w:type="dxa"/>
            <w:shd w:val="clear" w:color="auto" w:fill="auto"/>
          </w:tcPr>
          <w:p w:rsidR="00DF53F3" w:rsidRPr="00C4193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180,6</w:t>
            </w:r>
          </w:p>
        </w:tc>
      </w:tr>
      <w:tr w:rsidR="00DF53F3" w:rsidRPr="005B19A8" w:rsidTr="00B7518B">
        <w:trPr>
          <w:trHeight w:val="879"/>
        </w:trPr>
        <w:tc>
          <w:tcPr>
            <w:tcW w:w="5091" w:type="dxa"/>
            <w:shd w:val="clear" w:color="auto" w:fill="auto"/>
          </w:tcPr>
          <w:p w:rsidR="00DF53F3" w:rsidRPr="004517B6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Основное мероприятие «Развитие библиотечного  дела»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</w:t>
            </w:r>
            <w:r>
              <w:rPr>
                <w:rFonts w:ascii="Times New Roman" w:hAnsi="Times New Roman"/>
                <w:lang w:val="ru-RU"/>
              </w:rPr>
              <w:t>20000</w:t>
            </w:r>
            <w:r w:rsidRPr="00E261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DF53F3" w:rsidRPr="00CB772F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255,0</w:t>
            </w:r>
          </w:p>
        </w:tc>
        <w:tc>
          <w:tcPr>
            <w:tcW w:w="116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138,0</w:t>
            </w:r>
          </w:p>
        </w:tc>
        <w:tc>
          <w:tcPr>
            <w:tcW w:w="972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138,0</w:t>
            </w:r>
          </w:p>
        </w:tc>
      </w:tr>
      <w:tr w:rsidR="00DF53F3" w:rsidRPr="005B19A8" w:rsidTr="00B7518B">
        <w:trPr>
          <w:trHeight w:val="600"/>
        </w:trPr>
        <w:tc>
          <w:tcPr>
            <w:tcW w:w="5091" w:type="dxa"/>
            <w:shd w:val="clear" w:color="auto" w:fill="auto"/>
          </w:tcPr>
          <w:p w:rsidR="00DF53F3" w:rsidRPr="008631B7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8631B7">
              <w:rPr>
                <w:rFonts w:ascii="Times New Roman" w:hAnsi="Times New Roman"/>
                <w:lang w:val="ru-RU"/>
              </w:rPr>
              <w:t>Библиотечное,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631B7">
              <w:rPr>
                <w:rFonts w:ascii="Times New Roman" w:hAnsi="Times New Roman"/>
                <w:lang w:val="ru-RU"/>
              </w:rPr>
              <w:t>справочно-информационное обслуживание население</w:t>
            </w:r>
          </w:p>
          <w:p w:rsidR="00DF53F3" w:rsidRPr="008631B7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20402712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E261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55,0</w:t>
            </w:r>
          </w:p>
        </w:tc>
        <w:tc>
          <w:tcPr>
            <w:tcW w:w="1161" w:type="dxa"/>
            <w:shd w:val="clear" w:color="auto" w:fill="auto"/>
          </w:tcPr>
          <w:p w:rsidR="00DF53F3" w:rsidRPr="00C4193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138,0</w:t>
            </w:r>
          </w:p>
        </w:tc>
        <w:tc>
          <w:tcPr>
            <w:tcW w:w="972" w:type="dxa"/>
            <w:shd w:val="clear" w:color="auto" w:fill="auto"/>
          </w:tcPr>
          <w:p w:rsidR="00DF53F3" w:rsidRPr="00C4193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138,0</w:t>
            </w:r>
          </w:p>
        </w:tc>
      </w:tr>
      <w:tr w:rsidR="00DF53F3" w:rsidRPr="005B19A8" w:rsidTr="00B7518B">
        <w:trPr>
          <w:trHeight w:val="34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Иные закупки товаров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26105">
              <w:rPr>
                <w:rFonts w:ascii="Times New Roman" w:hAnsi="Times New Roman"/>
                <w:lang w:val="ru-RU"/>
              </w:rPr>
              <w:t>работ и услуг для государственных(муниципальных) нужд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20402712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E261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33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Иные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межбюджетные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трансферты</w:t>
            </w:r>
            <w:proofErr w:type="spellEnd"/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08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20402712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E26105"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540</w:t>
            </w:r>
          </w:p>
        </w:tc>
        <w:tc>
          <w:tcPr>
            <w:tcW w:w="1730" w:type="dxa"/>
            <w:shd w:val="clear" w:color="auto" w:fill="auto"/>
          </w:tcPr>
          <w:p w:rsidR="00DF53F3" w:rsidRPr="00C4193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249,0</w:t>
            </w:r>
          </w:p>
        </w:tc>
        <w:tc>
          <w:tcPr>
            <w:tcW w:w="1161" w:type="dxa"/>
            <w:shd w:val="clear" w:color="auto" w:fill="auto"/>
          </w:tcPr>
          <w:p w:rsidR="00DF53F3" w:rsidRPr="00C4193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128,0</w:t>
            </w:r>
          </w:p>
        </w:tc>
        <w:tc>
          <w:tcPr>
            <w:tcW w:w="972" w:type="dxa"/>
            <w:shd w:val="clear" w:color="auto" w:fill="auto"/>
          </w:tcPr>
          <w:p w:rsidR="00DF53F3" w:rsidRPr="00C4193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128,0</w:t>
            </w:r>
          </w:p>
        </w:tc>
      </w:tr>
      <w:tr w:rsidR="00DF53F3" w:rsidRPr="005B19A8" w:rsidTr="00B7518B">
        <w:trPr>
          <w:trHeight w:val="33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Физическая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культура</w:t>
            </w:r>
            <w:proofErr w:type="spellEnd"/>
            <w:r w:rsidRPr="00E26105">
              <w:rPr>
                <w:rFonts w:ascii="Times New Roman" w:hAnsi="Times New Roman"/>
              </w:rPr>
              <w:t xml:space="preserve"> и </w:t>
            </w:r>
            <w:proofErr w:type="spellStart"/>
            <w:r w:rsidRPr="00E26105">
              <w:rPr>
                <w:rFonts w:ascii="Times New Roman" w:hAnsi="Times New Roman"/>
              </w:rPr>
              <w:t>спорт</w:t>
            </w:r>
            <w:proofErr w:type="spellEnd"/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420"/>
        </w:trPr>
        <w:tc>
          <w:tcPr>
            <w:tcW w:w="5091" w:type="dxa"/>
            <w:shd w:val="clear" w:color="auto" w:fill="auto"/>
          </w:tcPr>
          <w:p w:rsidR="00DF53F3" w:rsidRPr="004517B6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Муниципальная программа «Развитие муниципального образования  «Рязановский сельсовет» на 2016-2020  годы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534D24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51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 xml:space="preserve">Муниципальная </w:t>
            </w:r>
            <w:r>
              <w:rPr>
                <w:rFonts w:ascii="Times New Roman" w:hAnsi="Times New Roman"/>
                <w:lang w:val="ru-RU"/>
              </w:rPr>
              <w:t>под</w:t>
            </w:r>
            <w:r w:rsidRPr="00E26105">
              <w:rPr>
                <w:rFonts w:ascii="Times New Roman" w:hAnsi="Times New Roman"/>
                <w:lang w:val="ru-RU"/>
              </w:rPr>
              <w:t>программа «Развитие физической культуры,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6105">
              <w:rPr>
                <w:rFonts w:ascii="Times New Roman" w:hAnsi="Times New Roman"/>
                <w:lang w:val="ru-RU"/>
              </w:rPr>
              <w:t>спорта и туризма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lang w:val="ru-RU"/>
              </w:rPr>
              <w:t>униципального образования Рязановский сельсовет на 2016-2020</w:t>
            </w:r>
            <w:r w:rsidRPr="00E26105">
              <w:rPr>
                <w:rFonts w:ascii="Times New Roman" w:hAnsi="Times New Roman"/>
                <w:lang w:val="ru-RU"/>
              </w:rPr>
              <w:t xml:space="preserve"> годы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2050000000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300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Основное мероприятие «</w:t>
            </w:r>
            <w:r w:rsidRPr="00E26105">
              <w:rPr>
                <w:rFonts w:ascii="Times New Roman" w:hAnsi="Times New Roman"/>
                <w:lang w:val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CB772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20501</w:t>
            </w:r>
            <w:r>
              <w:rPr>
                <w:rFonts w:ascii="Times New Roman" w:hAnsi="Times New Roman"/>
                <w:lang w:val="ru-RU"/>
              </w:rPr>
              <w:t>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885"/>
        </w:trPr>
        <w:tc>
          <w:tcPr>
            <w:tcW w:w="5091" w:type="dxa"/>
            <w:shd w:val="clear" w:color="auto" w:fill="auto"/>
          </w:tcPr>
          <w:p w:rsidR="00DF53F3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lastRenderedPageBreak/>
              <w:t>Иные  закупки товаров</w:t>
            </w:r>
            <w:proofErr w:type="gramStart"/>
            <w:r w:rsidRPr="00E26105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26105">
              <w:rPr>
                <w:rFonts w:ascii="Times New Roman" w:hAnsi="Times New Roman"/>
                <w:lang w:val="ru-RU"/>
              </w:rPr>
              <w:t>работ и услуг для обеспечения гос</w:t>
            </w:r>
            <w:r>
              <w:rPr>
                <w:rFonts w:ascii="Times New Roman" w:hAnsi="Times New Roman"/>
                <w:lang w:val="ru-RU"/>
              </w:rPr>
              <w:t>ударственных(</w:t>
            </w:r>
            <w:proofErr w:type="spellStart"/>
            <w:r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>)н</w:t>
            </w:r>
            <w:proofErr w:type="gramEnd"/>
            <w:r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11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2050171630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240</w:t>
            </w: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E26105">
              <w:rPr>
                <w:rFonts w:ascii="Times New Roman" w:hAnsi="Times New Roman"/>
              </w:rPr>
              <w:t>5,0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E26105">
              <w:rPr>
                <w:rFonts w:ascii="Times New Roman" w:hAnsi="Times New Roman"/>
              </w:rPr>
              <w:t>,0</w:t>
            </w:r>
          </w:p>
        </w:tc>
      </w:tr>
      <w:tr w:rsidR="00DF53F3" w:rsidRPr="005B19A8" w:rsidTr="00B7518B">
        <w:trPr>
          <w:trHeight w:val="52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Обслуживание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муниципального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долга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DF53F3" w:rsidRPr="005B19A8" w:rsidTr="00B7518B">
        <w:trPr>
          <w:trHeight w:val="37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Непрограмные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мероприятия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AA7436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7700000000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DF53F3" w:rsidRPr="005B19A8" w:rsidTr="00B7518B">
        <w:trPr>
          <w:trHeight w:val="540"/>
        </w:trPr>
        <w:tc>
          <w:tcPr>
            <w:tcW w:w="5091" w:type="dxa"/>
            <w:shd w:val="clear" w:color="auto" w:fill="auto"/>
          </w:tcPr>
          <w:p w:rsidR="00DF53F3" w:rsidRPr="00CB772F" w:rsidRDefault="00DF53F3" w:rsidP="00B751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</w:rPr>
              <w:t>епрограмные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E26105">
              <w:rPr>
                <w:rFonts w:ascii="Times New Roman" w:hAnsi="Times New Roman"/>
              </w:rPr>
              <w:t>0000000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DF53F3" w:rsidRPr="005B19A8" w:rsidTr="00B7518B">
        <w:trPr>
          <w:trHeight w:val="401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26105">
              <w:rPr>
                <w:rFonts w:ascii="Times New Roman" w:hAnsi="Times New Roman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DF53F3" w:rsidRPr="005B19A8" w:rsidTr="00B7518B">
        <w:trPr>
          <w:trHeight w:val="522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26105">
              <w:rPr>
                <w:rFonts w:ascii="Times New Roman" w:hAnsi="Times New Roman"/>
              </w:rPr>
              <w:t>Обслуживание</w:t>
            </w:r>
            <w:proofErr w:type="spellEnd"/>
            <w:r w:rsidRPr="00E26105">
              <w:rPr>
                <w:rFonts w:ascii="Times New Roman" w:hAnsi="Times New Roman"/>
              </w:rPr>
              <w:t xml:space="preserve"> </w:t>
            </w:r>
            <w:proofErr w:type="spellStart"/>
            <w:r w:rsidRPr="00E26105">
              <w:rPr>
                <w:rFonts w:ascii="Times New Roman" w:hAnsi="Times New Roman"/>
              </w:rPr>
              <w:t>государственного</w:t>
            </w:r>
            <w:proofErr w:type="spellEnd"/>
            <w:r w:rsidRPr="00E26105">
              <w:rPr>
                <w:rFonts w:ascii="Times New Roman" w:hAnsi="Times New Roman"/>
              </w:rPr>
              <w:t>(</w:t>
            </w:r>
            <w:proofErr w:type="spellStart"/>
            <w:r w:rsidRPr="00E26105">
              <w:rPr>
                <w:rFonts w:ascii="Times New Roman" w:hAnsi="Times New Roman"/>
              </w:rPr>
              <w:t>муниципального</w:t>
            </w:r>
            <w:proofErr w:type="spellEnd"/>
            <w:r w:rsidRPr="00E26105">
              <w:rPr>
                <w:rFonts w:ascii="Times New Roman" w:hAnsi="Times New Roman"/>
              </w:rPr>
              <w:t>)</w:t>
            </w:r>
            <w:proofErr w:type="spellStart"/>
            <w:r w:rsidRPr="00E26105">
              <w:rPr>
                <w:rFonts w:ascii="Times New Roman" w:hAnsi="Times New Roman"/>
              </w:rPr>
              <w:t>долга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01</w:t>
            </w: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7750060040</w:t>
            </w: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730</w:t>
            </w: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  <w:r w:rsidRPr="00E26105">
              <w:rPr>
                <w:rFonts w:ascii="Times New Roman" w:hAnsi="Times New Roman"/>
              </w:rPr>
              <w:t>1,0</w:t>
            </w:r>
          </w:p>
        </w:tc>
      </w:tr>
      <w:tr w:rsidR="00DF53F3" w:rsidRPr="005B19A8" w:rsidTr="00B7518B">
        <w:trPr>
          <w:trHeight w:val="195"/>
        </w:trPr>
        <w:tc>
          <w:tcPr>
            <w:tcW w:w="509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DF53F3" w:rsidRPr="00E26105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DF53F3" w:rsidRPr="00E26105" w:rsidRDefault="00DF53F3" w:rsidP="00B7518B">
            <w:pPr>
              <w:rPr>
                <w:rFonts w:ascii="Times New Roman" w:hAnsi="Times New Roman"/>
              </w:rPr>
            </w:pPr>
          </w:p>
        </w:tc>
      </w:tr>
    </w:tbl>
    <w:p w:rsidR="00DF53F3" w:rsidRDefault="00DF53F3" w:rsidP="00DF53F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DF53F3" w:rsidRPr="00E26105" w:rsidRDefault="00DF53F3" w:rsidP="00DF53F3">
      <w:pPr>
        <w:rPr>
          <w:lang w:val="ru-RU"/>
        </w:rPr>
      </w:pPr>
    </w:p>
    <w:p w:rsidR="00DF53F3" w:rsidRDefault="00DF53F3" w:rsidP="00DF53F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DF53F3" w:rsidRDefault="00DF53F3" w:rsidP="00DF53F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DF53F3" w:rsidRDefault="00DF53F3" w:rsidP="00DF53F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DF53F3" w:rsidRDefault="00DF53F3" w:rsidP="00DF53F3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Default="00DF53F3" w:rsidP="00DF53F3">
      <w:pPr>
        <w:rPr>
          <w:lang w:val="ru-RU"/>
        </w:rPr>
      </w:pPr>
    </w:p>
    <w:p w:rsidR="00DF53F3" w:rsidRPr="003179C3" w:rsidRDefault="00DF53F3" w:rsidP="00DF53F3">
      <w:pPr>
        <w:pStyle w:val="af0"/>
        <w:ind w:left="5954"/>
        <w:jc w:val="right"/>
        <w:rPr>
          <w:rFonts w:ascii="Times New Roman" w:hAnsi="Times New Roman"/>
          <w:szCs w:val="24"/>
          <w:lang w:val="ru-RU"/>
        </w:rPr>
      </w:pPr>
      <w:r w:rsidRPr="003179C3">
        <w:rPr>
          <w:rFonts w:ascii="Times New Roman" w:hAnsi="Times New Roman"/>
          <w:bCs/>
          <w:szCs w:val="24"/>
          <w:lang w:val="ru-RU"/>
        </w:rPr>
        <w:lastRenderedPageBreak/>
        <w:t xml:space="preserve">                                                    </w:t>
      </w:r>
      <w:r>
        <w:rPr>
          <w:rFonts w:ascii="Times New Roman" w:hAnsi="Times New Roman"/>
          <w:bCs/>
          <w:szCs w:val="24"/>
          <w:lang w:val="ru-RU"/>
        </w:rPr>
        <w:t xml:space="preserve">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>к решению Совета депутатов</w:t>
      </w:r>
    </w:p>
    <w:p w:rsidR="00DF53F3" w:rsidRPr="003179C3" w:rsidRDefault="00DF53F3" w:rsidP="00DF53F3">
      <w:pPr>
        <w:pStyle w:val="af0"/>
        <w:ind w:left="5954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№ 63 от 28.12.2017</w:t>
      </w:r>
    </w:p>
    <w:p w:rsidR="00DF53F3" w:rsidRPr="003179C3" w:rsidRDefault="00DF53F3" w:rsidP="00DF53F3">
      <w:pPr>
        <w:pStyle w:val="af0"/>
        <w:ind w:left="5954"/>
        <w:rPr>
          <w:rFonts w:ascii="Times New Roman" w:hAnsi="Times New Roman"/>
          <w:szCs w:val="24"/>
          <w:lang w:val="ru-RU"/>
        </w:rPr>
      </w:pPr>
    </w:p>
    <w:p w:rsidR="00DF53F3" w:rsidRPr="003179C3" w:rsidRDefault="00DF53F3" w:rsidP="00DF53F3">
      <w:pPr>
        <w:pStyle w:val="af0"/>
        <w:jc w:val="center"/>
        <w:rPr>
          <w:rFonts w:ascii="Times New Roman" w:hAnsi="Times New Roman"/>
          <w:b/>
          <w:szCs w:val="24"/>
          <w:lang w:val="ru-RU"/>
        </w:rPr>
      </w:pPr>
      <w:r w:rsidRPr="003179C3">
        <w:rPr>
          <w:rFonts w:ascii="Times New Roman" w:hAnsi="Times New Roman"/>
          <w:b/>
          <w:szCs w:val="24"/>
          <w:lang w:val="ru-RU"/>
        </w:rPr>
        <w:t xml:space="preserve">РАСПРЕДЕЛЕНИЕ БЮДЖЕТНЫХ АССИГНОВАНИЙ </w:t>
      </w:r>
    </w:p>
    <w:p w:rsidR="00DF53F3" w:rsidRPr="003179C3" w:rsidRDefault="00DF53F3" w:rsidP="00DF53F3">
      <w:pPr>
        <w:pStyle w:val="af0"/>
        <w:jc w:val="center"/>
        <w:rPr>
          <w:rFonts w:ascii="Times New Roman" w:hAnsi="Times New Roman"/>
          <w:b/>
          <w:bCs/>
          <w:caps/>
          <w:szCs w:val="24"/>
          <w:lang w:val="ru-RU"/>
        </w:rPr>
      </w:pPr>
      <w:r w:rsidRPr="003179C3">
        <w:rPr>
          <w:rFonts w:ascii="Times New Roman" w:hAnsi="Times New Roman"/>
          <w:b/>
          <w:bCs/>
          <w:caps/>
          <w:szCs w:val="24"/>
          <w:lang w:val="ru-RU"/>
        </w:rPr>
        <w:t xml:space="preserve">муниципального образования «Рязановский сельсовет» </w:t>
      </w:r>
    </w:p>
    <w:p w:rsidR="00DF53F3" w:rsidRPr="003179C3" w:rsidRDefault="00DF53F3" w:rsidP="00DF53F3">
      <w:pPr>
        <w:pStyle w:val="af0"/>
        <w:jc w:val="center"/>
        <w:rPr>
          <w:rFonts w:ascii="Times New Roman" w:hAnsi="Times New Roman"/>
          <w:b/>
          <w:bCs/>
          <w:caps/>
          <w:szCs w:val="24"/>
          <w:lang w:val="ru-RU"/>
        </w:rPr>
      </w:pPr>
      <w:proofErr w:type="gramStart"/>
      <w:r w:rsidRPr="003179C3">
        <w:rPr>
          <w:rFonts w:ascii="Times New Roman" w:hAnsi="Times New Roman"/>
          <w:b/>
          <w:szCs w:val="24"/>
          <w:lang w:val="ru-RU"/>
        </w:rPr>
        <w:t xml:space="preserve">ПО ЦЕЛЕВЫМ СТАТЬЯМ (МУНИЦИПАЛЬНЫМ ПРОГРАММАМ </w:t>
      </w:r>
      <w:proofErr w:type="gramEnd"/>
    </w:p>
    <w:p w:rsidR="00DF53F3" w:rsidRPr="003179C3" w:rsidRDefault="00DF53F3" w:rsidP="00DF53F3">
      <w:pPr>
        <w:pStyle w:val="af0"/>
        <w:jc w:val="center"/>
        <w:rPr>
          <w:rFonts w:ascii="Times New Roman" w:hAnsi="Times New Roman"/>
          <w:b/>
          <w:szCs w:val="24"/>
          <w:lang w:val="ru-RU"/>
        </w:rPr>
      </w:pPr>
      <w:proofErr w:type="gramStart"/>
      <w:r w:rsidRPr="003179C3">
        <w:rPr>
          <w:rFonts w:ascii="Times New Roman" w:hAnsi="Times New Roman"/>
          <w:b/>
          <w:szCs w:val="24"/>
          <w:lang w:val="ru-RU"/>
        </w:rPr>
        <w:t xml:space="preserve">И НЕПРОГРАММНЫМ НАПРАВЛЕНИЯМ ДЕЯТЕЛЬНОСТИ), </w:t>
      </w:r>
      <w:proofErr w:type="gramEnd"/>
    </w:p>
    <w:p w:rsidR="00DF53F3" w:rsidRPr="003179C3" w:rsidRDefault="00DF53F3" w:rsidP="00DF53F3">
      <w:pPr>
        <w:pStyle w:val="af0"/>
        <w:jc w:val="center"/>
        <w:rPr>
          <w:rFonts w:ascii="Times New Roman" w:hAnsi="Times New Roman"/>
          <w:b/>
          <w:szCs w:val="24"/>
          <w:lang w:val="ru-RU"/>
        </w:rPr>
      </w:pPr>
      <w:r w:rsidRPr="003179C3">
        <w:rPr>
          <w:rFonts w:ascii="Times New Roman" w:hAnsi="Times New Roman"/>
          <w:b/>
          <w:szCs w:val="24"/>
          <w:lang w:val="ru-RU"/>
        </w:rPr>
        <w:t xml:space="preserve">РАЗДЕЛАМ, ПОДРАЗДЕЛАМ, ГРУППАМ И ПОДГРУППАМ </w:t>
      </w:r>
    </w:p>
    <w:p w:rsidR="00DF53F3" w:rsidRPr="003179C3" w:rsidRDefault="00DF53F3" w:rsidP="00DF53F3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79C3">
        <w:rPr>
          <w:rFonts w:ascii="Times New Roman" w:hAnsi="Times New Roman"/>
          <w:b/>
          <w:szCs w:val="24"/>
          <w:lang w:val="ru-RU"/>
        </w:rPr>
        <w:t xml:space="preserve">ВИДОВ РАСХОДОВ КЛАССИФИКАЦИИ РАСХОДОВ </w:t>
      </w:r>
      <w:r w:rsidRPr="003179C3">
        <w:rPr>
          <w:rFonts w:ascii="Times New Roman" w:hAnsi="Times New Roman"/>
          <w:b/>
          <w:sz w:val="28"/>
          <w:szCs w:val="28"/>
          <w:lang w:val="ru-RU"/>
        </w:rPr>
        <w:t>на 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3179C3">
        <w:rPr>
          <w:rFonts w:ascii="Times New Roman" w:hAnsi="Times New Roman"/>
          <w:b/>
          <w:sz w:val="28"/>
          <w:szCs w:val="28"/>
          <w:lang w:val="ru-RU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3179C3"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DF53F3" w:rsidRPr="003179C3" w:rsidRDefault="00DF53F3" w:rsidP="00DF53F3">
      <w:pPr>
        <w:rPr>
          <w:b/>
          <w:bCs/>
          <w:caps/>
          <w:lang w:val="ru-RU"/>
        </w:rPr>
      </w:pPr>
      <w:r w:rsidRPr="003179C3">
        <w:rPr>
          <w:b/>
          <w:bCs/>
          <w:caps/>
          <w:lang w:val="ru-RU"/>
        </w:rPr>
        <w:t xml:space="preserve">                                               </w:t>
      </w:r>
    </w:p>
    <w:p w:rsidR="00DF53F3" w:rsidRPr="0053077C" w:rsidRDefault="00DF53F3" w:rsidP="00DF53F3">
      <w:pPr>
        <w:jc w:val="center"/>
        <w:rPr>
          <w:rFonts w:ascii="Times New Roman" w:hAnsi="Times New Roman"/>
          <w:bCs/>
          <w:lang w:val="ru-RU"/>
        </w:rPr>
      </w:pPr>
      <w:r w:rsidRPr="0053077C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                                                 </w:t>
      </w:r>
      <w:r w:rsidRPr="0053077C">
        <w:rPr>
          <w:rFonts w:ascii="Times New Roman" w:hAnsi="Times New Roman"/>
          <w:bCs/>
        </w:rPr>
        <w:t>(</w:t>
      </w:r>
      <w:proofErr w:type="spellStart"/>
      <w:r w:rsidRPr="0053077C">
        <w:rPr>
          <w:rFonts w:ascii="Times New Roman" w:hAnsi="Times New Roman"/>
          <w:bCs/>
        </w:rPr>
        <w:t>тыс.руб</w:t>
      </w:r>
      <w:proofErr w:type="spellEnd"/>
      <w:r w:rsidRPr="0053077C">
        <w:rPr>
          <w:rFonts w:ascii="Times New Roman" w:hAnsi="Times New Roman"/>
          <w:bCs/>
          <w:lang w:val="ru-RU"/>
        </w:rPr>
        <w:t>)</w:t>
      </w:r>
    </w:p>
    <w:tbl>
      <w:tblPr>
        <w:tblW w:w="1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1965"/>
        <w:gridCol w:w="15"/>
        <w:gridCol w:w="45"/>
        <w:gridCol w:w="45"/>
        <w:gridCol w:w="45"/>
        <w:gridCol w:w="990"/>
        <w:gridCol w:w="15"/>
        <w:gridCol w:w="30"/>
        <w:gridCol w:w="15"/>
        <w:gridCol w:w="784"/>
        <w:gridCol w:w="1017"/>
        <w:gridCol w:w="1276"/>
        <w:gridCol w:w="73"/>
        <w:gridCol w:w="1110"/>
        <w:gridCol w:w="978"/>
      </w:tblGrid>
      <w:tr w:rsidR="00DF53F3" w:rsidRPr="00A17EA8" w:rsidTr="00B7518B">
        <w:trPr>
          <w:gridAfter w:val="1"/>
          <w:wAfter w:w="978" w:type="dxa"/>
          <w:trHeight w:val="315"/>
        </w:trPr>
        <w:tc>
          <w:tcPr>
            <w:tcW w:w="5065" w:type="dxa"/>
            <w:vMerge w:val="restart"/>
            <w:shd w:val="clear" w:color="auto" w:fill="auto"/>
          </w:tcPr>
          <w:p w:rsidR="00DF53F3" w:rsidRPr="00A17EA8" w:rsidRDefault="00DF53F3" w:rsidP="00B7518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7EA8">
              <w:rPr>
                <w:rFonts w:ascii="Times New Roman" w:hAnsi="Times New Roman"/>
              </w:rPr>
              <w:t>Наименование</w:t>
            </w:r>
            <w:proofErr w:type="spellEnd"/>
            <w:r w:rsidRPr="00A17EA8">
              <w:rPr>
                <w:rFonts w:ascii="Times New Roman" w:hAnsi="Times New Roman"/>
              </w:rPr>
              <w:t xml:space="preserve"> </w:t>
            </w:r>
            <w:proofErr w:type="spellStart"/>
            <w:r w:rsidRPr="00A17EA8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2025" w:type="dxa"/>
            <w:gridSpan w:val="3"/>
            <w:vMerge w:val="restart"/>
            <w:shd w:val="clear" w:color="auto" w:fill="auto"/>
          </w:tcPr>
          <w:p w:rsidR="00DF53F3" w:rsidRPr="00A17E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7EA8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spellEnd"/>
          </w:p>
          <w:p w:rsidR="00DF53F3" w:rsidRPr="00A17E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7EA8">
              <w:rPr>
                <w:rFonts w:ascii="Times New Roman" w:hAnsi="Times New Roman"/>
                <w:sz w:val="16"/>
                <w:szCs w:val="16"/>
              </w:rPr>
              <w:t>Статья</w:t>
            </w:r>
            <w:proofErr w:type="spellEnd"/>
          </w:p>
          <w:p w:rsidR="00DF53F3" w:rsidRPr="00A17E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7EA8">
              <w:rPr>
                <w:rFonts w:ascii="Times New Roman" w:hAnsi="Times New Roman"/>
                <w:sz w:val="16"/>
                <w:szCs w:val="16"/>
              </w:rPr>
              <w:t>расходов</w:t>
            </w:r>
            <w:proofErr w:type="spellEnd"/>
          </w:p>
        </w:tc>
        <w:tc>
          <w:tcPr>
            <w:tcW w:w="1125" w:type="dxa"/>
            <w:gridSpan w:val="5"/>
            <w:vMerge w:val="restart"/>
            <w:shd w:val="clear" w:color="auto" w:fill="auto"/>
          </w:tcPr>
          <w:p w:rsidR="00DF53F3" w:rsidRPr="00A17EA8" w:rsidRDefault="00DF53F3" w:rsidP="00B7518B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17EA8">
              <w:rPr>
                <w:rFonts w:ascii="Times New Roman" w:hAnsi="Times New Roman"/>
                <w:sz w:val="16"/>
                <w:szCs w:val="16"/>
                <w:lang w:val="ru-RU"/>
              </w:rPr>
              <w:t>раздел</w:t>
            </w:r>
          </w:p>
          <w:p w:rsidR="00DF53F3" w:rsidRPr="00A17EA8" w:rsidRDefault="00DF53F3" w:rsidP="00B7518B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3F3" w:rsidRPr="00A17E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 w:val="restart"/>
            <w:shd w:val="clear" w:color="auto" w:fill="auto"/>
          </w:tcPr>
          <w:p w:rsidR="00DF53F3" w:rsidRPr="00A17EA8" w:rsidRDefault="00DF53F3" w:rsidP="00B7518B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A17EA8">
              <w:rPr>
                <w:rFonts w:ascii="Times New Roman" w:hAnsi="Times New Roman"/>
                <w:sz w:val="16"/>
                <w:szCs w:val="16"/>
                <w:lang w:val="ru-RU"/>
              </w:rPr>
              <w:t>Подраз</w:t>
            </w:r>
            <w:proofErr w:type="spellEnd"/>
          </w:p>
          <w:p w:rsidR="00DF53F3" w:rsidRPr="00A17EA8" w:rsidRDefault="00DF53F3" w:rsidP="00B7518B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17EA8">
              <w:rPr>
                <w:rFonts w:ascii="Times New Roman" w:hAnsi="Times New Roman"/>
                <w:sz w:val="16"/>
                <w:szCs w:val="16"/>
                <w:lang w:val="ru-RU"/>
              </w:rPr>
              <w:t>дел</w:t>
            </w:r>
          </w:p>
          <w:p w:rsidR="00DF53F3" w:rsidRPr="00A17EA8" w:rsidRDefault="00DF53F3" w:rsidP="00B7518B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3F3" w:rsidRPr="00A17E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DF53F3" w:rsidRPr="00A17E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7EA8">
              <w:rPr>
                <w:rFonts w:ascii="Times New Roman" w:hAnsi="Times New Roman"/>
                <w:sz w:val="16"/>
                <w:szCs w:val="16"/>
              </w:rPr>
              <w:t>Вид</w:t>
            </w:r>
            <w:proofErr w:type="spellEnd"/>
          </w:p>
          <w:p w:rsidR="00DF53F3" w:rsidRPr="00A17E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7EA8">
              <w:rPr>
                <w:rFonts w:ascii="Times New Roman" w:hAnsi="Times New Roman"/>
                <w:sz w:val="16"/>
                <w:szCs w:val="16"/>
              </w:rPr>
              <w:t>расходов</w:t>
            </w:r>
            <w:proofErr w:type="spellEnd"/>
          </w:p>
          <w:p w:rsidR="00DF53F3" w:rsidRPr="00A17EA8" w:rsidRDefault="00DF53F3" w:rsidP="00B7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shd w:val="clear" w:color="auto" w:fill="auto"/>
          </w:tcPr>
          <w:p w:rsidR="00DF53F3" w:rsidRPr="00A17EA8" w:rsidRDefault="00DF53F3" w:rsidP="00B7518B">
            <w:pPr>
              <w:rPr>
                <w:rFonts w:ascii="Times New Roman" w:hAnsi="Times New Roman"/>
              </w:rPr>
            </w:pPr>
            <w:r w:rsidRPr="00A17EA8">
              <w:rPr>
                <w:rFonts w:ascii="Times New Roman" w:hAnsi="Times New Roman"/>
              </w:rPr>
              <w:t xml:space="preserve">                         </w:t>
            </w:r>
            <w:proofErr w:type="spellStart"/>
            <w:r w:rsidRPr="00A17EA8">
              <w:rPr>
                <w:rFonts w:ascii="Times New Roman" w:hAnsi="Times New Roman"/>
              </w:rPr>
              <w:t>Сумма</w:t>
            </w:r>
            <w:proofErr w:type="spellEnd"/>
            <w:r w:rsidRPr="00A17EA8">
              <w:rPr>
                <w:rFonts w:ascii="Times New Roman" w:hAnsi="Times New Roman"/>
              </w:rPr>
              <w:t xml:space="preserve"> </w:t>
            </w:r>
          </w:p>
        </w:tc>
      </w:tr>
      <w:tr w:rsidR="00DF53F3" w:rsidRPr="00E11D74" w:rsidTr="00B7518B">
        <w:trPr>
          <w:trHeight w:val="225"/>
        </w:trPr>
        <w:tc>
          <w:tcPr>
            <w:tcW w:w="5065" w:type="dxa"/>
            <w:vMerge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gridSpan w:val="3"/>
            <w:vMerge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5"/>
            <w:vMerge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vMerge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b/>
                <w:lang w:val="ru-RU"/>
              </w:rPr>
            </w:pPr>
            <w:r w:rsidRPr="00E11D74">
              <w:rPr>
                <w:rFonts w:ascii="Times New Roman" w:hAnsi="Times New Roman"/>
                <w:b/>
              </w:rPr>
              <w:t>201</w:t>
            </w:r>
            <w:r w:rsidRPr="00E11D74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b/>
                <w:lang w:val="ru-RU"/>
              </w:rPr>
            </w:pPr>
            <w:r w:rsidRPr="00E11D74">
              <w:rPr>
                <w:rFonts w:ascii="Times New Roman" w:hAnsi="Times New Roman"/>
                <w:b/>
              </w:rPr>
              <w:t>201</w:t>
            </w:r>
            <w:r w:rsidRPr="00E11D74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b/>
                <w:lang w:val="ru-RU"/>
              </w:rPr>
            </w:pPr>
            <w:r w:rsidRPr="00E11D74">
              <w:rPr>
                <w:rFonts w:ascii="Times New Roman" w:hAnsi="Times New Roman"/>
                <w:b/>
              </w:rPr>
              <w:t>20</w:t>
            </w:r>
            <w:proofErr w:type="spellStart"/>
            <w:r w:rsidRPr="00E11D74">
              <w:rPr>
                <w:rFonts w:ascii="Times New Roman" w:hAnsi="Times New Roman"/>
                <w:b/>
                <w:lang w:val="ru-RU"/>
              </w:rPr>
              <w:t>20</w:t>
            </w:r>
            <w:proofErr w:type="spellEnd"/>
          </w:p>
        </w:tc>
      </w:tr>
      <w:tr w:rsidR="00DF53F3" w:rsidRPr="00E11D74" w:rsidTr="00B7518B"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</w:t>
            </w:r>
          </w:p>
        </w:tc>
        <w:tc>
          <w:tcPr>
            <w:tcW w:w="2025" w:type="dxa"/>
            <w:gridSpan w:val="3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25" w:type="dxa"/>
            <w:gridSpan w:val="5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DF53F3" w:rsidRPr="00E11D74" w:rsidTr="00B7518B"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1D74">
              <w:rPr>
                <w:rFonts w:ascii="Times New Roman" w:hAnsi="Times New Roman"/>
                <w:b/>
              </w:rPr>
              <w:t>Муниципальное</w:t>
            </w:r>
            <w:proofErr w:type="spellEnd"/>
            <w:r w:rsidRPr="00E11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  <w:b/>
              </w:rPr>
              <w:t>образование</w:t>
            </w:r>
            <w:proofErr w:type="spellEnd"/>
            <w:r w:rsidRPr="00E11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  <w:b/>
              </w:rPr>
              <w:t>Рязановский</w:t>
            </w:r>
            <w:proofErr w:type="spellEnd"/>
            <w:r w:rsidRPr="00E11D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  <w:b/>
              </w:rPr>
              <w:t>сельсовет</w:t>
            </w:r>
            <w:proofErr w:type="spellEnd"/>
          </w:p>
        </w:tc>
        <w:tc>
          <w:tcPr>
            <w:tcW w:w="2025" w:type="dxa"/>
            <w:gridSpan w:val="3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5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25545,90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4202,5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3954,3</w:t>
            </w:r>
          </w:p>
        </w:tc>
      </w:tr>
      <w:tr w:rsidR="00DF53F3" w:rsidRPr="00E11D74" w:rsidTr="00B7518B"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202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</w:rPr>
              <w:t>1</w:t>
            </w:r>
            <w:r w:rsidRPr="00E11D74">
              <w:rPr>
                <w:rFonts w:ascii="Times New Roman" w:hAnsi="Times New Roman"/>
                <w:lang w:val="ru-RU"/>
              </w:rPr>
              <w:t>068,7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</w:rPr>
              <w:t>1</w:t>
            </w:r>
            <w:r w:rsidRPr="00E11D74">
              <w:rPr>
                <w:rFonts w:ascii="Times New Roman" w:hAnsi="Times New Roman"/>
                <w:lang w:val="ru-RU"/>
              </w:rPr>
              <w:t>005,1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</w:rPr>
              <w:t>1</w:t>
            </w:r>
            <w:r w:rsidRPr="00E11D74">
              <w:rPr>
                <w:rFonts w:ascii="Times New Roman" w:hAnsi="Times New Roman"/>
                <w:lang w:val="ru-RU"/>
              </w:rPr>
              <w:t>014,3</w:t>
            </w:r>
          </w:p>
        </w:tc>
      </w:tr>
      <w:tr w:rsidR="00DF53F3" w:rsidRPr="00E11D74" w:rsidTr="00B7518B">
        <w:trPr>
          <w:trHeight w:val="549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Функционирование высшего должностного лица субъекта РФ и органа местного самоуправления                          </w:t>
            </w:r>
          </w:p>
        </w:tc>
        <w:tc>
          <w:tcPr>
            <w:tcW w:w="202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112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371</w:t>
            </w:r>
            <w:r w:rsidRPr="00E11D74">
              <w:rPr>
                <w:rFonts w:ascii="Times New Roman" w:hAnsi="Times New Roman"/>
              </w:rPr>
              <w:t>,</w:t>
            </w:r>
            <w:r w:rsidRPr="00E11D7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371</w:t>
            </w:r>
            <w:r w:rsidRPr="00E11D74">
              <w:rPr>
                <w:rFonts w:ascii="Times New Roman" w:hAnsi="Times New Roman"/>
              </w:rPr>
              <w:t>,</w:t>
            </w:r>
            <w:r w:rsidRPr="00E11D7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38</w:t>
            </w:r>
            <w:r w:rsidRPr="00E11D74">
              <w:rPr>
                <w:rFonts w:ascii="Times New Roman" w:hAnsi="Times New Roman"/>
              </w:rPr>
              <w:t>0,</w:t>
            </w:r>
            <w:r w:rsidRPr="00E11D74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E11D74" w:rsidTr="00B7518B">
        <w:trPr>
          <w:trHeight w:val="21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Муниципальная программа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»Р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еализация муниципальной политики»</w:t>
            </w:r>
          </w:p>
        </w:tc>
        <w:tc>
          <w:tcPr>
            <w:tcW w:w="202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22</w:t>
            </w:r>
            <w:r w:rsidRPr="00E11D74">
              <w:rPr>
                <w:rFonts w:ascii="Times New Roman" w:hAnsi="Times New Roman"/>
              </w:rPr>
              <w:t>00000000</w:t>
            </w:r>
          </w:p>
        </w:tc>
        <w:tc>
          <w:tcPr>
            <w:tcW w:w="112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371</w:t>
            </w:r>
            <w:r w:rsidRPr="00E11D74">
              <w:rPr>
                <w:rFonts w:ascii="Times New Roman" w:hAnsi="Times New Roman"/>
              </w:rPr>
              <w:t>,</w:t>
            </w:r>
            <w:r w:rsidRPr="00E11D7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371,1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38</w:t>
            </w:r>
            <w:r w:rsidRPr="00E11D74">
              <w:rPr>
                <w:rFonts w:ascii="Times New Roman" w:hAnsi="Times New Roman"/>
              </w:rPr>
              <w:t>0,</w:t>
            </w:r>
            <w:r w:rsidRPr="00E11D74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E11D74" w:rsidTr="00B7518B">
        <w:trPr>
          <w:trHeight w:val="69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Осуществление финансово-хозяйственного,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 муниципального образования Рязановский </w:t>
            </w:r>
            <w:r w:rsidRPr="00E11D74">
              <w:rPr>
                <w:rFonts w:ascii="Times New Roman" w:hAnsi="Times New Roman"/>
                <w:lang w:val="ru-RU"/>
              </w:rPr>
              <w:lastRenderedPageBreak/>
              <w:t>сельсовет</w:t>
            </w:r>
          </w:p>
        </w:tc>
        <w:tc>
          <w:tcPr>
            <w:tcW w:w="202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lastRenderedPageBreak/>
              <w:t>221</w:t>
            </w:r>
            <w:r w:rsidRPr="00E11D74">
              <w:rPr>
                <w:rFonts w:ascii="Times New Roman" w:hAnsi="Times New Roman"/>
              </w:rPr>
              <w:t>0000000</w:t>
            </w:r>
          </w:p>
        </w:tc>
        <w:tc>
          <w:tcPr>
            <w:tcW w:w="112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371</w:t>
            </w:r>
            <w:r w:rsidRPr="00E11D74">
              <w:rPr>
                <w:rFonts w:ascii="Times New Roman" w:hAnsi="Times New Roman"/>
              </w:rPr>
              <w:t>,</w:t>
            </w:r>
            <w:r w:rsidRPr="00E11D7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371,1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38</w:t>
            </w:r>
            <w:r w:rsidRPr="00E11D74">
              <w:rPr>
                <w:rFonts w:ascii="Times New Roman" w:hAnsi="Times New Roman"/>
              </w:rPr>
              <w:t>0,</w:t>
            </w:r>
            <w:r w:rsidRPr="00E11D74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E11D74" w:rsidTr="00B7518B">
        <w:trPr>
          <w:trHeight w:val="27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lastRenderedPageBreak/>
              <w:t>Глава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муниципального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202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22101</w:t>
            </w:r>
            <w:r w:rsidRPr="00E11D74">
              <w:rPr>
                <w:rFonts w:ascii="Times New Roman" w:hAnsi="Times New Roman"/>
              </w:rPr>
              <w:t>10120</w:t>
            </w:r>
          </w:p>
        </w:tc>
        <w:tc>
          <w:tcPr>
            <w:tcW w:w="112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371</w:t>
            </w:r>
            <w:r w:rsidRPr="00E11D74">
              <w:rPr>
                <w:rFonts w:ascii="Times New Roman" w:hAnsi="Times New Roman"/>
              </w:rPr>
              <w:t>,</w:t>
            </w:r>
            <w:r w:rsidRPr="00E11D7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371,1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38</w:t>
            </w:r>
            <w:r w:rsidRPr="00E11D74">
              <w:rPr>
                <w:rFonts w:ascii="Times New Roman" w:hAnsi="Times New Roman"/>
              </w:rPr>
              <w:t>0,</w:t>
            </w:r>
            <w:r w:rsidRPr="00E11D74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E11D74" w:rsidTr="00B7518B">
        <w:trPr>
          <w:trHeight w:val="55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Расходы на выплату персоналу государственны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муниципальных)органов</w:t>
            </w:r>
          </w:p>
        </w:tc>
        <w:tc>
          <w:tcPr>
            <w:tcW w:w="211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22101</w:t>
            </w:r>
            <w:r w:rsidRPr="00E11D74">
              <w:rPr>
                <w:rFonts w:ascii="Times New Roman" w:hAnsi="Times New Roman"/>
              </w:rPr>
              <w:t>10120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120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371</w:t>
            </w:r>
            <w:r w:rsidRPr="00E11D74">
              <w:rPr>
                <w:rFonts w:ascii="Times New Roman" w:hAnsi="Times New Roman"/>
              </w:rPr>
              <w:t>,</w:t>
            </w:r>
            <w:r w:rsidRPr="00E11D7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371,1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38</w:t>
            </w:r>
            <w:r w:rsidRPr="00E11D74">
              <w:rPr>
                <w:rFonts w:ascii="Times New Roman" w:hAnsi="Times New Roman"/>
              </w:rPr>
              <w:t>0,</w:t>
            </w:r>
            <w:r w:rsidRPr="00E11D74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DF53F3" w:rsidRPr="00E11D74" w:rsidTr="00B7518B">
        <w:trPr>
          <w:trHeight w:val="76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11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630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630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33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Муниципальная программа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»Р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еализация муниципальной политики»</w:t>
            </w:r>
          </w:p>
        </w:tc>
        <w:tc>
          <w:tcPr>
            <w:tcW w:w="211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2200000000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630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630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208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eastAsia="Times New Roman" w:hAnsi="Times New Roman"/>
                <w:lang w:val="ru-RU"/>
              </w:rPr>
              <w:t>- 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211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2210</w:t>
            </w:r>
            <w:r w:rsidRPr="00E11D74">
              <w:rPr>
                <w:rFonts w:ascii="Times New Roman" w:hAnsi="Times New Roman"/>
                <w:lang w:val="ru-RU"/>
              </w:rPr>
              <w:t>0</w:t>
            </w:r>
            <w:r w:rsidRPr="00E11D74">
              <w:rPr>
                <w:rFonts w:ascii="Times New Roman" w:hAnsi="Times New Roman"/>
              </w:rPr>
              <w:t>00000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630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630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1178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eastAsia="Times New Roman" w:hAnsi="Times New Roman"/>
                <w:lang w:val="ru-RU"/>
              </w:rPr>
            </w:pPr>
            <w:r w:rsidRPr="00E11D74">
              <w:rPr>
                <w:rFonts w:ascii="Times New Roman" w:eastAsia="Times New Roman" w:hAnsi="Times New Roman"/>
                <w:b/>
                <w:lang w:val="ru-RU"/>
              </w:rPr>
              <w:t xml:space="preserve">- </w:t>
            </w:r>
            <w:r w:rsidRPr="00E11D74">
              <w:rPr>
                <w:rFonts w:ascii="Times New Roman" w:eastAsia="Times New Roman" w:hAnsi="Times New Roman"/>
                <w:lang w:val="ru-RU"/>
              </w:rPr>
              <w:t>Основное мероприятие «Обеспечение деятельности аппарата управления администрации»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2210100000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630,0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630,0</w:t>
            </w:r>
          </w:p>
        </w:tc>
      </w:tr>
      <w:tr w:rsidR="00DF53F3" w:rsidRPr="00E11D74" w:rsidTr="00B7518B">
        <w:trPr>
          <w:trHeight w:val="61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Центральный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аппарат</w:t>
            </w:r>
            <w:proofErr w:type="spellEnd"/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2210110020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693,6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630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630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34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)о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рганов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2210110020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120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327,6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250,4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255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60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Иные закупки товаров, работ, услуг для обеспечения государственны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муниципальных)нужд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2210110020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</w:rPr>
              <w:t>3</w:t>
            </w:r>
            <w:r w:rsidRPr="00E11D74">
              <w:rPr>
                <w:rFonts w:ascii="Times New Roman" w:hAnsi="Times New Roman"/>
                <w:lang w:val="ru-RU"/>
              </w:rPr>
              <w:t>58,0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369,6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3</w:t>
            </w:r>
            <w:r w:rsidRPr="00E11D74">
              <w:rPr>
                <w:rFonts w:ascii="Times New Roman" w:hAnsi="Times New Roman"/>
                <w:lang w:val="ru-RU"/>
              </w:rPr>
              <w:t>65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70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lastRenderedPageBreak/>
              <w:t>Уплата  налогов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сборов и иных платежей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2210110020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850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8,0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</w:t>
            </w:r>
            <w:r w:rsidRPr="00E11D74">
              <w:rPr>
                <w:rFonts w:ascii="Times New Roman" w:hAnsi="Times New Roman"/>
                <w:lang w:val="ru-RU"/>
              </w:rPr>
              <w:t>0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</w:t>
            </w:r>
            <w:r w:rsidRPr="00E11D74">
              <w:rPr>
                <w:rFonts w:ascii="Times New Roman" w:hAnsi="Times New Roman"/>
                <w:lang w:val="ru-RU"/>
              </w:rPr>
              <w:t>0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30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Резервные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фонды</w:t>
            </w:r>
            <w:proofErr w:type="spellEnd"/>
          </w:p>
        </w:tc>
        <w:tc>
          <w:tcPr>
            <w:tcW w:w="2115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</w:tr>
      <w:tr w:rsidR="00DF53F3" w:rsidRPr="00E11D74" w:rsidTr="00B7518B">
        <w:trPr>
          <w:trHeight w:val="37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Прочие</w:t>
            </w:r>
            <w:proofErr w:type="spellEnd"/>
            <w:r w:rsidRPr="00E11D74">
              <w:rPr>
                <w:rFonts w:ascii="Times New Roman" w:hAnsi="Times New Roman"/>
              </w:rPr>
              <w:t xml:space="preserve">  </w:t>
            </w:r>
            <w:proofErr w:type="spellStart"/>
            <w:r w:rsidRPr="00E11D74">
              <w:rPr>
                <w:rFonts w:ascii="Times New Roman" w:hAnsi="Times New Roman"/>
              </w:rPr>
              <w:t>непрограмные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2070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7700000000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</w:tr>
      <w:tr w:rsidR="00DF53F3" w:rsidRPr="00E11D74" w:rsidTr="00B7518B">
        <w:trPr>
          <w:trHeight w:val="60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7750000050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</w:tr>
      <w:tr w:rsidR="00DF53F3" w:rsidRPr="00E11D74" w:rsidTr="00B7518B">
        <w:trPr>
          <w:trHeight w:val="41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Резервные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средства</w:t>
            </w:r>
            <w:proofErr w:type="spellEnd"/>
          </w:p>
        </w:tc>
        <w:tc>
          <w:tcPr>
            <w:tcW w:w="2070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7750000050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870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</w:tr>
      <w:tr w:rsidR="00DF53F3" w:rsidRPr="00E11D74" w:rsidTr="00B7518B">
        <w:trPr>
          <w:trHeight w:val="43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Национальная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оборона</w:t>
            </w:r>
            <w:proofErr w:type="spellEnd"/>
          </w:p>
        </w:tc>
        <w:tc>
          <w:tcPr>
            <w:tcW w:w="2070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E11D74" w:rsidTr="00B7518B">
        <w:trPr>
          <w:trHeight w:val="391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Мобилизация</w:t>
            </w:r>
            <w:proofErr w:type="spellEnd"/>
            <w:r w:rsidRPr="00E11D74">
              <w:rPr>
                <w:rFonts w:ascii="Times New Roman" w:hAnsi="Times New Roman"/>
              </w:rPr>
              <w:t xml:space="preserve"> и </w:t>
            </w:r>
            <w:proofErr w:type="spellStart"/>
            <w:r w:rsidRPr="00E11D74">
              <w:rPr>
                <w:rFonts w:ascii="Times New Roman" w:hAnsi="Times New Roman"/>
              </w:rPr>
              <w:t>вневойсковая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подготовка</w:t>
            </w:r>
            <w:proofErr w:type="spellEnd"/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</w:t>
            </w:r>
            <w:r w:rsidRPr="00E11D74">
              <w:rPr>
                <w:rFonts w:ascii="Times New Roman" w:hAnsi="Times New Roman"/>
                <w:lang w:val="ru-RU"/>
              </w:rPr>
              <w:t>0</w:t>
            </w:r>
            <w:r w:rsidRPr="00E11D74">
              <w:rPr>
                <w:rFonts w:ascii="Times New Roman" w:hAnsi="Times New Roman"/>
              </w:rPr>
              <w:t>0000000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E11D74" w:rsidTr="00B7518B">
        <w:trPr>
          <w:trHeight w:val="112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Муниципальная подпрограмма «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Осуще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ствление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первичного воинского учета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на территориях где отсутствуют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комис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сариаты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2010000000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E11D74" w:rsidTr="00B7518B">
        <w:trPr>
          <w:trHeight w:val="393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Основное мероприятие  «Осуществление первичного воинского учета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на территориях где отсутствуют комиссариаты» 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2010100000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E11D74" w:rsidTr="00B7518B">
        <w:trPr>
          <w:trHeight w:val="42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Осуществление 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первичного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 xml:space="preserve"> воинского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учета на территории где отсутствуют 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военные комиссариаты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2010151180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E11D74" w:rsidTr="00B7518B">
        <w:trPr>
          <w:trHeight w:val="37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Расходы на выплату персоналу государственны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х(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муниципальных)органов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2010151180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120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74,1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75,1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77,9</w:t>
            </w:r>
          </w:p>
        </w:tc>
      </w:tr>
      <w:tr w:rsidR="00DF53F3" w:rsidRPr="00E11D74" w:rsidTr="00B7518B">
        <w:trPr>
          <w:trHeight w:val="61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456,6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481,4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501,4</w:t>
            </w:r>
          </w:p>
        </w:tc>
      </w:tr>
      <w:tr w:rsidR="00DF53F3" w:rsidRPr="00E11D74" w:rsidTr="00B7518B">
        <w:trPr>
          <w:trHeight w:val="612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Реализация муниципальной политики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в муниципальном образовании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2200000000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E11D74" w:rsidTr="00B7518B">
        <w:trPr>
          <w:trHeight w:val="31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lastRenderedPageBreak/>
              <w:t>Подпрограмма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»О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беспечение осуществления переданных полномочий»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2220000000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E11D74" w:rsidTr="00B7518B">
        <w:trPr>
          <w:trHeight w:val="63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Основное мероприятие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»В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ыполнение переданных государственных полномочий»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2220100000</w:t>
            </w:r>
          </w:p>
        </w:tc>
        <w:tc>
          <w:tcPr>
            <w:tcW w:w="1185" w:type="dxa"/>
            <w:gridSpan w:val="7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784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E11D74" w:rsidTr="00B7518B">
        <w:trPr>
          <w:trHeight w:val="22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Осуществление переданных органам государственной власти субъектов Российской Федерации в соответствии</w:t>
            </w:r>
            <w:r>
              <w:rPr>
                <w:rFonts w:ascii="Times New Roman" w:hAnsi="Times New Roman"/>
                <w:lang w:val="ru-RU"/>
              </w:rPr>
              <w:t xml:space="preserve"> с п.1 ст.4 Федерального закона «</w:t>
            </w:r>
            <w:r w:rsidRPr="00E11D74">
              <w:rPr>
                <w:rFonts w:ascii="Times New Roman" w:hAnsi="Times New Roman"/>
                <w:lang w:val="ru-RU"/>
              </w:rPr>
              <w:t>Об актах гражданского состояния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»п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2220159302</w:t>
            </w:r>
          </w:p>
        </w:tc>
        <w:tc>
          <w:tcPr>
            <w:tcW w:w="1185" w:type="dxa"/>
            <w:gridSpan w:val="7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784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E11D74" w:rsidTr="00B7518B">
        <w:trPr>
          <w:trHeight w:val="22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>работ и услуг для обеспечения государственны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 w:rsidRPr="00E11D74"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 w:rsidRPr="00E11D74">
              <w:rPr>
                <w:rFonts w:ascii="Times New Roman" w:hAnsi="Times New Roman"/>
                <w:lang w:val="ru-RU"/>
              </w:rPr>
              <w:t>)н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2220159302</w:t>
            </w:r>
          </w:p>
        </w:tc>
        <w:tc>
          <w:tcPr>
            <w:tcW w:w="1185" w:type="dxa"/>
            <w:gridSpan w:val="7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784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1,4</w:t>
            </w:r>
          </w:p>
        </w:tc>
      </w:tr>
      <w:tr w:rsidR="00DF53F3" w:rsidRPr="00E11D74" w:rsidTr="00B7518B">
        <w:trPr>
          <w:trHeight w:val="58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Обеспечение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пожарной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безопасности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7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E11D74" w:rsidTr="00B7518B">
        <w:trPr>
          <w:trHeight w:val="52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Муниципальная программа «Защита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населе</w:t>
            </w:r>
            <w:proofErr w:type="spellEnd"/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ния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и территорий муниципального образования от чрезвычайных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ситуаций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,о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беспечение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пожарной безопасности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</w:t>
            </w:r>
            <w:r w:rsidRPr="00E11D74">
              <w:rPr>
                <w:rFonts w:ascii="Times New Roman" w:hAnsi="Times New Roman"/>
                <w:lang w:val="ru-RU"/>
              </w:rPr>
              <w:t>0</w:t>
            </w:r>
            <w:r w:rsidRPr="00E11D74">
              <w:rPr>
                <w:rFonts w:ascii="Times New Roman" w:hAnsi="Times New Roman"/>
              </w:rPr>
              <w:t>0000000</w:t>
            </w:r>
          </w:p>
        </w:tc>
        <w:tc>
          <w:tcPr>
            <w:tcW w:w="1185" w:type="dxa"/>
            <w:gridSpan w:val="7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784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E11D74" w:rsidTr="00B7518B">
        <w:trPr>
          <w:trHeight w:val="33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Подпрограмма</w:t>
            </w:r>
            <w:proofErr w:type="spellEnd"/>
            <w:r w:rsidRPr="00E11D74">
              <w:rPr>
                <w:rFonts w:ascii="Times New Roman" w:hAnsi="Times New Roman"/>
              </w:rPr>
              <w:t xml:space="preserve"> «</w:t>
            </w:r>
            <w:proofErr w:type="spellStart"/>
            <w:r w:rsidRPr="00E11D74">
              <w:rPr>
                <w:rFonts w:ascii="Times New Roman" w:hAnsi="Times New Roman"/>
              </w:rPr>
              <w:t>Обеспечение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пожарной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безопасности</w:t>
            </w:r>
            <w:proofErr w:type="spellEnd"/>
            <w:r w:rsidRPr="00E11D74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2020</w:t>
            </w:r>
            <w:r w:rsidRPr="00E11D74">
              <w:rPr>
                <w:rFonts w:ascii="Times New Roman" w:hAnsi="Times New Roman"/>
                <w:lang w:val="ru-RU"/>
              </w:rPr>
              <w:t>00000</w:t>
            </w:r>
            <w:r w:rsidRPr="00E11D74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gridSpan w:val="7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784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E11D74" w:rsidTr="00B7518B">
        <w:trPr>
          <w:trHeight w:val="62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Обеспечение деятельности служб защиты населения и территорий от чрезвычайных ситуаций и служб гражданской обороны учреждений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2020170050</w:t>
            </w:r>
          </w:p>
        </w:tc>
        <w:tc>
          <w:tcPr>
            <w:tcW w:w="1185" w:type="dxa"/>
            <w:gridSpan w:val="7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784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E11D74" w:rsidTr="00B7518B">
        <w:trPr>
          <w:trHeight w:val="75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Иные закупки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и услуг для обеспечения государственных(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 w:rsidRPr="00E11D74">
              <w:rPr>
                <w:rFonts w:ascii="Times New Roman" w:hAnsi="Times New Roman"/>
                <w:lang w:val="ru-RU"/>
              </w:rPr>
              <w:t>)н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2020170050</w:t>
            </w:r>
          </w:p>
        </w:tc>
        <w:tc>
          <w:tcPr>
            <w:tcW w:w="1185" w:type="dxa"/>
            <w:gridSpan w:val="7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784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455,2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480,0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500,0</w:t>
            </w:r>
          </w:p>
        </w:tc>
      </w:tr>
      <w:tr w:rsidR="00DF53F3" w:rsidRPr="00E11D74" w:rsidTr="00B7518B">
        <w:trPr>
          <w:trHeight w:val="737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Национальная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экономика</w:t>
            </w:r>
            <w:proofErr w:type="spellEnd"/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7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881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554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31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lastRenderedPageBreak/>
              <w:t>Дорожное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хозяйство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5" w:type="dxa"/>
            <w:gridSpan w:val="7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4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881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554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39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Муниципальная программа поселений МО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»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секеевский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881,0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554,0</w:t>
            </w:r>
          </w:p>
        </w:tc>
      </w:tr>
      <w:tr w:rsidR="00DF53F3" w:rsidRPr="00E11D74" w:rsidTr="00B7518B">
        <w:trPr>
          <w:trHeight w:val="723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Муниципальная подпрограмма « Развитие жилищно-коммунального и дорожного хозяйства,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>благоустройства муниципального образования»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2030000000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881,0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554,0</w:t>
            </w:r>
          </w:p>
        </w:tc>
      </w:tr>
      <w:tr w:rsidR="00DF53F3" w:rsidRPr="00E11D74" w:rsidTr="00B7518B">
        <w:trPr>
          <w:trHeight w:val="40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Основное мероприятие «Развитие сети автомобильных дорог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>общего пользования местного значения»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2030100000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881,0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554,0</w:t>
            </w:r>
          </w:p>
        </w:tc>
      </w:tr>
      <w:tr w:rsidR="00DF53F3" w:rsidRPr="00E11D74" w:rsidTr="00B7518B">
        <w:trPr>
          <w:trHeight w:val="408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Содержание  и ремонт капитальный ремонт 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Автомобильных дорог общего пользования и искусственных сооружений на них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2030190750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6"/>
            <w:shd w:val="clear" w:color="auto" w:fill="auto"/>
          </w:tcPr>
          <w:p w:rsidR="00DF53F3" w:rsidRPr="00E11D74" w:rsidRDefault="00DF53F3" w:rsidP="00B7518B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09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881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554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52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>работ и услуг для обеспечения государственны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 w:rsidRPr="00E11D74"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 w:rsidRPr="00E11D74">
              <w:rPr>
                <w:rFonts w:ascii="Times New Roman" w:hAnsi="Times New Roman"/>
                <w:lang w:val="ru-RU"/>
              </w:rPr>
              <w:t>)н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2030190750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6"/>
            <w:shd w:val="clear" w:color="auto" w:fill="auto"/>
          </w:tcPr>
          <w:p w:rsidR="00DF53F3" w:rsidRPr="00E11D74" w:rsidRDefault="00DF53F3" w:rsidP="00B7518B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09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472,0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881,0</w:t>
            </w:r>
            <w:r w:rsidRPr="00E11D74">
              <w:rPr>
                <w:rFonts w:ascii="Times New Roman" w:hAnsi="Times New Roman"/>
              </w:rPr>
              <w:t>,0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554</w:t>
            </w:r>
            <w:r w:rsidRPr="00E11D74">
              <w:rPr>
                <w:rFonts w:ascii="Times New Roman" w:hAnsi="Times New Roman"/>
              </w:rPr>
              <w:t>,0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E11D74" w:rsidTr="00B7518B">
        <w:trPr>
          <w:trHeight w:val="582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Субсидии на проведение капитального ремонта и 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ремонта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 xml:space="preserve"> автомобильных дорог обще</w:t>
            </w:r>
            <w:r>
              <w:rPr>
                <w:rFonts w:ascii="Times New Roman" w:hAnsi="Times New Roman"/>
                <w:lang w:val="ru-RU"/>
              </w:rPr>
              <w:t>г</w:t>
            </w:r>
            <w:r w:rsidRPr="00E11D74">
              <w:rPr>
                <w:rFonts w:ascii="Times New Roman" w:hAnsi="Times New Roman"/>
                <w:lang w:val="ru-RU"/>
              </w:rPr>
              <w:t>о пользования населенных пунктов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2030100000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E11D74" w:rsidTr="00B7518B">
        <w:trPr>
          <w:trHeight w:val="27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Софинансирование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и капитальный 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 xml:space="preserve"> и ремонт автомобильных дорог общего пользования населенных пунктов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20301S</w:t>
            </w:r>
            <w:r w:rsidRPr="00E11D74">
              <w:rPr>
                <w:rFonts w:ascii="Times New Roman" w:hAnsi="Times New Roman"/>
                <w:lang w:val="ru-RU"/>
              </w:rPr>
              <w:t>0410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E11D74" w:rsidTr="00B7518B">
        <w:trPr>
          <w:trHeight w:val="105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>работ и услуг для обеспечения государственны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 w:rsidRPr="00E11D74"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 w:rsidRPr="00E11D74">
              <w:rPr>
                <w:rFonts w:ascii="Times New Roman" w:hAnsi="Times New Roman"/>
                <w:lang w:val="ru-RU"/>
              </w:rPr>
              <w:t>)н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ужд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20301S0410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04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E11D74" w:rsidTr="00B7518B">
        <w:trPr>
          <w:trHeight w:val="64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</w:rPr>
              <w:t>Жилищно-коммунальное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хозяйство</w:t>
            </w:r>
            <w:proofErr w:type="spellEnd"/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6"/>
            <w:shd w:val="clear" w:color="auto" w:fill="auto"/>
          </w:tcPr>
          <w:p w:rsidR="00DF53F3" w:rsidRPr="00E11D74" w:rsidRDefault="00DF53F3" w:rsidP="00B7518B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22319,40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992,9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677,7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E11D74" w:rsidTr="00B7518B">
        <w:trPr>
          <w:trHeight w:val="301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Муниципальная программа</w:t>
            </w:r>
            <w:proofErr w:type="gramStart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«Р</w:t>
            </w:r>
            <w:proofErr w:type="gramEnd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азвитие муниципального образования «Рязановский сельсовет» на 2016-2020 годы»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2000000000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05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22319.40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992.9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677.7</w:t>
            </w:r>
          </w:p>
        </w:tc>
      </w:tr>
      <w:tr w:rsidR="00DF53F3" w:rsidRPr="00E11D74" w:rsidTr="00B7518B">
        <w:trPr>
          <w:trHeight w:val="45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lastRenderedPageBreak/>
              <w:t>Муниципальная подпрограмма « Развитие жилищно-коммунального и дорожного хозяйства,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>благоустройства муниципального образования»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2030000000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22060,40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150,0</w:t>
            </w:r>
          </w:p>
        </w:tc>
      </w:tr>
      <w:tr w:rsidR="00DF53F3" w:rsidRPr="00E11D74" w:rsidTr="00B7518B">
        <w:trPr>
          <w:trHeight w:val="37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Основное мероприятие «Мероприятие  в области жилищного хозяйства»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2030400000</w:t>
            </w:r>
          </w:p>
        </w:tc>
        <w:tc>
          <w:tcPr>
            <w:tcW w:w="1170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22060,40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150,0</w:t>
            </w:r>
          </w:p>
        </w:tc>
      </w:tr>
      <w:tr w:rsidR="00DF53F3" w:rsidRPr="00E11D74" w:rsidTr="00B7518B">
        <w:trPr>
          <w:trHeight w:val="673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9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</w:rPr>
              <w:t>2030</w:t>
            </w:r>
            <w:r w:rsidRPr="00E11D74">
              <w:rPr>
                <w:rFonts w:ascii="Times New Roman" w:hAnsi="Times New Roman"/>
                <w:lang w:val="ru-RU"/>
              </w:rPr>
              <w:t>496080</w:t>
            </w:r>
          </w:p>
        </w:tc>
        <w:tc>
          <w:tcPr>
            <w:tcW w:w="1155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highlight w:val="black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22060,40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20</w:t>
            </w:r>
            <w:r w:rsidRPr="00E11D74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150,0</w:t>
            </w:r>
          </w:p>
        </w:tc>
      </w:tr>
      <w:tr w:rsidR="00DF53F3" w:rsidRPr="00E11D74" w:rsidTr="00B7518B">
        <w:trPr>
          <w:trHeight w:val="87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 xml:space="preserve">работ и услуг для обеспечения </w:t>
            </w:r>
            <w:r w:rsidRPr="00E11D74">
              <w:rPr>
                <w:rFonts w:ascii="Times New Roman" w:hAnsi="Times New Roman"/>
                <w:color w:val="262626"/>
                <w:lang w:val="ru-RU"/>
              </w:rPr>
              <w:t>государственны</w:t>
            </w:r>
            <w:proofErr w:type="gramStart"/>
            <w:r w:rsidRPr="00E11D74">
              <w:rPr>
                <w:rFonts w:ascii="Times New Roman" w:hAnsi="Times New Roman"/>
                <w:color w:val="262626"/>
                <w:lang w:val="ru-RU"/>
              </w:rPr>
              <w:t>х(</w:t>
            </w:r>
            <w:proofErr w:type="spellStart"/>
            <w:proofErr w:type="gramEnd"/>
            <w:r w:rsidRPr="00E11D74">
              <w:rPr>
                <w:rFonts w:ascii="Times New Roman" w:hAnsi="Times New Roman"/>
                <w:color w:val="262626"/>
                <w:lang w:val="ru-RU"/>
              </w:rPr>
              <w:t>муниципаль</w:t>
            </w:r>
            <w:proofErr w:type="spellEnd"/>
            <w:r w:rsidRPr="00E11D74">
              <w:rPr>
                <w:rFonts w:ascii="Times New Roman" w:hAnsi="Times New Roman"/>
                <w:color w:val="262626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  <w:color w:val="262626"/>
                <w:lang w:val="ru-RU"/>
              </w:rPr>
              <w:t>ных</w:t>
            </w:r>
            <w:proofErr w:type="spellEnd"/>
            <w:proofErr w:type="gramStart"/>
            <w:r w:rsidRPr="00E11D74">
              <w:rPr>
                <w:rFonts w:ascii="Times New Roman" w:hAnsi="Times New Roman"/>
                <w:color w:val="262626"/>
                <w:lang w:val="ru-RU"/>
              </w:rPr>
              <w:t>)н</w:t>
            </w:r>
            <w:proofErr w:type="gramEnd"/>
            <w:r w:rsidRPr="00E11D74">
              <w:rPr>
                <w:rFonts w:ascii="Times New Roman" w:hAnsi="Times New Roman"/>
                <w:color w:val="262626"/>
                <w:lang w:val="ru-RU"/>
              </w:rPr>
              <w:t>ужд</w:t>
            </w:r>
          </w:p>
        </w:tc>
        <w:tc>
          <w:tcPr>
            <w:tcW w:w="19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2030480010</w:t>
            </w:r>
          </w:p>
        </w:tc>
        <w:tc>
          <w:tcPr>
            <w:tcW w:w="1155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  <w:r w:rsidRPr="00E11D74">
              <w:rPr>
                <w:rFonts w:ascii="Times New Roman" w:hAnsi="Times New Roman"/>
              </w:rPr>
              <w:t>240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</w:t>
            </w:r>
            <w:r w:rsidRPr="00E11D74">
              <w:rPr>
                <w:rFonts w:ascii="Times New Roman" w:hAnsi="Times New Roman"/>
              </w:rPr>
              <w:t>1810</w:t>
            </w:r>
            <w:r w:rsidRPr="00E11D74">
              <w:rPr>
                <w:rFonts w:ascii="Times New Roman" w:hAnsi="Times New Roman"/>
                <w:lang w:val="ru-RU"/>
              </w:rPr>
              <w:t>,40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E11D74" w:rsidTr="00B7518B">
        <w:trPr>
          <w:trHeight w:val="22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 xml:space="preserve">работ и услуг для обеспечения </w:t>
            </w:r>
            <w:r w:rsidRPr="00E11D74">
              <w:rPr>
                <w:rFonts w:ascii="Times New Roman" w:hAnsi="Times New Roman"/>
                <w:color w:val="262626"/>
                <w:lang w:val="ru-RU"/>
              </w:rPr>
              <w:t>государственны</w:t>
            </w:r>
            <w:proofErr w:type="gramStart"/>
            <w:r w:rsidRPr="00E11D74">
              <w:rPr>
                <w:rFonts w:ascii="Times New Roman" w:hAnsi="Times New Roman"/>
                <w:color w:val="262626"/>
                <w:lang w:val="ru-RU"/>
              </w:rPr>
              <w:t>х(</w:t>
            </w:r>
            <w:proofErr w:type="spellStart"/>
            <w:proofErr w:type="gramEnd"/>
            <w:r w:rsidRPr="00E11D74">
              <w:rPr>
                <w:rFonts w:ascii="Times New Roman" w:hAnsi="Times New Roman"/>
                <w:color w:val="262626"/>
                <w:lang w:val="ru-RU"/>
              </w:rPr>
              <w:t>муниципаль</w:t>
            </w:r>
            <w:proofErr w:type="spellEnd"/>
            <w:r w:rsidRPr="00E11D74">
              <w:rPr>
                <w:rFonts w:ascii="Times New Roman" w:hAnsi="Times New Roman"/>
                <w:color w:val="262626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color w:val="262626"/>
                <w:lang w:val="ru-RU"/>
              </w:rPr>
              <w:t>ных</w:t>
            </w:r>
            <w:proofErr w:type="spellEnd"/>
            <w:proofErr w:type="gramStart"/>
            <w:r w:rsidRPr="00E11D74">
              <w:rPr>
                <w:rFonts w:ascii="Times New Roman" w:hAnsi="Times New Roman"/>
                <w:color w:val="262626"/>
                <w:lang w:val="ru-RU"/>
              </w:rPr>
              <w:t>)н</w:t>
            </w:r>
            <w:proofErr w:type="gramEnd"/>
            <w:r w:rsidRPr="00E11D74">
              <w:rPr>
                <w:rFonts w:ascii="Times New Roman" w:hAnsi="Times New Roman"/>
                <w:color w:val="262626"/>
                <w:lang w:val="ru-RU"/>
              </w:rPr>
              <w:t>ужд</w:t>
            </w:r>
          </w:p>
        </w:tc>
        <w:tc>
          <w:tcPr>
            <w:tcW w:w="19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2030496080</w:t>
            </w:r>
          </w:p>
        </w:tc>
        <w:tc>
          <w:tcPr>
            <w:tcW w:w="1155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05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250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220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150</w:t>
            </w:r>
          </w:p>
        </w:tc>
      </w:tr>
      <w:tr w:rsidR="00DF53F3" w:rsidRPr="00E11D74" w:rsidTr="00B7518B">
        <w:trPr>
          <w:trHeight w:val="42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Муниципальная подпрограмма «Развитие жилищно-коммунального и дорожного хозяйства,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>благоустройство муниципального образования Рязановский сельсовет на 2016 - 2020годы»</w:t>
            </w:r>
          </w:p>
        </w:tc>
        <w:tc>
          <w:tcPr>
            <w:tcW w:w="19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2030000000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5" w:type="dxa"/>
            <w:gridSpan w:val="6"/>
            <w:shd w:val="clear" w:color="auto" w:fill="auto"/>
          </w:tcPr>
          <w:p w:rsidR="00DF53F3" w:rsidRPr="00E11D74" w:rsidRDefault="00DF53F3" w:rsidP="00B7518B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02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127,0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highlight w:val="black"/>
                <w:lang w:val="ru-RU"/>
              </w:rPr>
            </w:pP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250,0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</w:t>
            </w:r>
            <w:r w:rsidRPr="00E11D74">
              <w:rPr>
                <w:rFonts w:ascii="Times New Roman" w:hAnsi="Times New Roman"/>
                <w:lang w:val="ru-RU"/>
              </w:rPr>
              <w:t>0</w:t>
            </w:r>
            <w:r w:rsidRPr="00E11D74">
              <w:rPr>
                <w:rFonts w:ascii="Times New Roman" w:hAnsi="Times New Roman"/>
              </w:rPr>
              <w:t>0,0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E11D74" w:rsidTr="00B7518B">
        <w:trPr>
          <w:trHeight w:val="393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Основное мероприятие «Строительств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о(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реконструкция)объектов коммунальной инфраструктуры в сферах теплоснабжения ,водоснабжения, водоотведения»</w:t>
            </w:r>
          </w:p>
        </w:tc>
        <w:tc>
          <w:tcPr>
            <w:tcW w:w="19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2030300000</w:t>
            </w:r>
          </w:p>
        </w:tc>
        <w:tc>
          <w:tcPr>
            <w:tcW w:w="1155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127,0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DF53F3" w:rsidRPr="00E11D74" w:rsidTr="00B7518B">
        <w:trPr>
          <w:trHeight w:val="88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9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2030390850</w:t>
            </w:r>
          </w:p>
        </w:tc>
        <w:tc>
          <w:tcPr>
            <w:tcW w:w="1155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127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200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731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color w:val="262626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 xml:space="preserve">работ и услуг для обеспечения </w:t>
            </w:r>
            <w:ins w:id="0" w:author="User" w:date="2015-10-15T17:37:00Z">
              <w:r w:rsidRPr="00E11D74">
                <w:rPr>
                  <w:rFonts w:ascii="Times New Roman" w:hAnsi="Times New Roman"/>
                  <w:color w:val="262626"/>
                  <w:lang w:val="ru-RU"/>
                </w:rPr>
                <w:t>государственны</w:t>
              </w:r>
              <w:proofErr w:type="gramStart"/>
              <w:r w:rsidRPr="00E11D74">
                <w:rPr>
                  <w:rFonts w:ascii="Times New Roman" w:hAnsi="Times New Roman"/>
                  <w:color w:val="262626"/>
                  <w:lang w:val="ru-RU"/>
                </w:rPr>
                <w:t>х(</w:t>
              </w:r>
              <w:proofErr w:type="spellStart"/>
              <w:proofErr w:type="gramEnd"/>
              <w:r w:rsidRPr="00E11D74">
                <w:rPr>
                  <w:rFonts w:ascii="Times New Roman" w:hAnsi="Times New Roman"/>
                  <w:color w:val="262626"/>
                  <w:lang w:val="ru-RU"/>
                </w:rPr>
                <w:t>муниципаль</w:t>
              </w:r>
            </w:ins>
            <w:proofErr w:type="spellEnd"/>
            <w:r w:rsidRPr="00E11D74">
              <w:rPr>
                <w:rFonts w:ascii="Times New Roman" w:hAnsi="Times New Roman"/>
                <w:color w:val="262626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color w:val="262626"/>
                <w:lang w:val="ru-RU"/>
              </w:rPr>
              <w:t>ных</w:t>
            </w:r>
            <w:proofErr w:type="spellEnd"/>
            <w:proofErr w:type="gramStart"/>
            <w:r w:rsidRPr="00E11D74">
              <w:rPr>
                <w:rFonts w:ascii="Times New Roman" w:hAnsi="Times New Roman"/>
                <w:color w:val="262626"/>
                <w:lang w:val="ru-RU"/>
              </w:rPr>
              <w:t>)н</w:t>
            </w:r>
            <w:proofErr w:type="gramEnd"/>
            <w:r w:rsidRPr="00E11D74">
              <w:rPr>
                <w:rFonts w:ascii="Times New Roman" w:hAnsi="Times New Roman"/>
                <w:color w:val="262626"/>
                <w:lang w:val="ru-RU"/>
              </w:rPr>
              <w:t>ужд</w:t>
            </w:r>
          </w:p>
        </w:tc>
        <w:tc>
          <w:tcPr>
            <w:tcW w:w="19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2030390850</w:t>
            </w:r>
          </w:p>
        </w:tc>
        <w:tc>
          <w:tcPr>
            <w:tcW w:w="1155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02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127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200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37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Благоустройство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132,0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542,9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327,7</w:t>
            </w:r>
          </w:p>
        </w:tc>
      </w:tr>
      <w:tr w:rsidR="00DF53F3" w:rsidRPr="00E11D74" w:rsidTr="00B7518B">
        <w:trPr>
          <w:trHeight w:val="46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Муниципальная программа</w:t>
            </w:r>
            <w:proofErr w:type="gramStart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«Р</w:t>
            </w:r>
            <w:proofErr w:type="gramEnd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азвитие муниципального образования «Рязановский сельсовет» на 2016-2020 годы»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2000000000</w:t>
            </w:r>
          </w:p>
        </w:tc>
        <w:tc>
          <w:tcPr>
            <w:tcW w:w="1155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05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03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132.0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542.9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327.7</w:t>
            </w:r>
          </w:p>
        </w:tc>
      </w:tr>
      <w:tr w:rsidR="00DF53F3" w:rsidRPr="00E11D74" w:rsidTr="00B7518B">
        <w:trPr>
          <w:trHeight w:val="37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ind w:right="56"/>
              <w:jc w:val="both"/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Муниципальная подпрограмма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»Р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азвитие жилищно-коммунального и дорожного хозяйства, благоустройства муниципального образования Рязановский сельсовет на 2016-2020 годы»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2030000000</w:t>
            </w:r>
          </w:p>
        </w:tc>
        <w:tc>
          <w:tcPr>
            <w:tcW w:w="1155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132,0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542,9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327,7</w:t>
            </w:r>
          </w:p>
        </w:tc>
      </w:tr>
      <w:tr w:rsidR="00DF53F3" w:rsidRPr="00E11D74" w:rsidTr="00B7518B">
        <w:trPr>
          <w:trHeight w:val="31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Уличное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2030290820</w:t>
            </w:r>
          </w:p>
        </w:tc>
        <w:tc>
          <w:tcPr>
            <w:tcW w:w="1155" w:type="dxa"/>
            <w:gridSpan w:val="6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10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5</w:t>
            </w:r>
            <w:r w:rsidRPr="00E11D74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DF53F3" w:rsidRPr="00E11D74" w:rsidTr="00B7518B">
        <w:trPr>
          <w:trHeight w:val="34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>работ и услуг для обеспечения    государственных (муниципальных) нужд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2030290820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1</w:t>
            </w:r>
            <w:r w:rsidRPr="00E11D74">
              <w:rPr>
                <w:rFonts w:ascii="Times New Roman" w:hAnsi="Times New Roman"/>
              </w:rPr>
              <w:t>0,0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5</w:t>
            </w:r>
            <w:r w:rsidRPr="00E11D74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DF53F3" w:rsidRPr="00E11D74" w:rsidTr="00B7518B">
        <w:trPr>
          <w:trHeight w:val="106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2030290830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122,0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492,9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277,7</w:t>
            </w:r>
          </w:p>
        </w:tc>
      </w:tr>
      <w:tr w:rsidR="00DF53F3" w:rsidRPr="00E11D74" w:rsidTr="00B7518B">
        <w:trPr>
          <w:trHeight w:val="85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Иные  закупки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товаров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абот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и услуг для государственных (муниципальных)нужд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2030290830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122,0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492,9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277,7</w:t>
            </w:r>
          </w:p>
        </w:tc>
      </w:tr>
      <w:tr w:rsidR="00DF53F3" w:rsidRPr="00E11D74" w:rsidTr="00B7518B">
        <w:trPr>
          <w:trHeight w:val="25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Культура</w:t>
            </w:r>
            <w:proofErr w:type="spellEnd"/>
            <w:r w:rsidRPr="00E11D74">
              <w:rPr>
                <w:rFonts w:ascii="Times New Roman" w:hAnsi="Times New Roman"/>
              </w:rPr>
              <w:t xml:space="preserve"> и </w:t>
            </w:r>
            <w:proofErr w:type="spellStart"/>
            <w:r w:rsidRPr="00E11D74">
              <w:rPr>
                <w:rFonts w:ascii="Times New Roman" w:hAnsi="Times New Roman"/>
              </w:rPr>
              <w:t>кинематография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1129,10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741,0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743,0</w:t>
            </w:r>
          </w:p>
        </w:tc>
      </w:tr>
      <w:tr w:rsidR="00DF53F3" w:rsidRPr="00E11D74" w:rsidTr="00B7518B">
        <w:trPr>
          <w:trHeight w:val="63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E11D74">
              <w:rPr>
                <w:rFonts w:ascii="Times New Roman" w:hAnsi="Times New Roman"/>
                <w:lang w:val="ru-RU"/>
              </w:rPr>
              <w:t>Муниципальная программа «Развитие культуры Рязановского с/с  на 2016-2020 годы</w:t>
            </w:r>
            <w:proofErr w:type="gramEnd"/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1129,1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741,0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743,0</w:t>
            </w:r>
          </w:p>
        </w:tc>
      </w:tr>
      <w:tr w:rsidR="00DF53F3" w:rsidRPr="00E11D74" w:rsidTr="00B7518B">
        <w:trPr>
          <w:trHeight w:val="42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Муниципальная подпрограмма "Развитие культуры  муниципального образования "Рязановский сельсовет</w:t>
            </w:r>
            <w:proofErr w:type="gramStart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"н</w:t>
            </w:r>
            <w:proofErr w:type="gramEnd"/>
            <w:r w:rsidRPr="00E11D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 2016-2020 годы""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2040000000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1129,1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741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743</w:t>
            </w:r>
            <w:r w:rsidRPr="00E11D74">
              <w:rPr>
                <w:rFonts w:ascii="Times New Roman" w:hAnsi="Times New Roman"/>
              </w:rPr>
              <w:t>,0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</w:tr>
      <w:tr w:rsidR="00DF53F3" w:rsidRPr="00E11D74" w:rsidTr="00B7518B">
        <w:trPr>
          <w:trHeight w:val="58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Основное мероприятие «Организация культурно –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досугового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обслуживания населения»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2040100000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874,1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603,0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603,0</w:t>
            </w:r>
          </w:p>
        </w:tc>
      </w:tr>
      <w:tr w:rsidR="00DF53F3" w:rsidRPr="00E11D74" w:rsidTr="00B7518B">
        <w:trPr>
          <w:trHeight w:val="887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lastRenderedPageBreak/>
              <w:t xml:space="preserve">Организация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культурно-досугового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обслуживания населения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2040171250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874,1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603,0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603,0</w:t>
            </w:r>
          </w:p>
        </w:tc>
      </w:tr>
      <w:tr w:rsidR="00DF53F3" w:rsidRPr="00E11D74" w:rsidTr="00B7518B">
        <w:trPr>
          <w:trHeight w:val="54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Расходы на выплаты государственны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 w:rsidRPr="00E11D74">
              <w:rPr>
                <w:rFonts w:ascii="Times New Roman" w:hAnsi="Times New Roman"/>
                <w:lang w:val="ru-RU"/>
              </w:rPr>
              <w:t>муни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ципальных</w:t>
            </w:r>
            <w:proofErr w:type="spellEnd"/>
            <w:proofErr w:type="gramStart"/>
            <w:r w:rsidRPr="00E11D74">
              <w:rPr>
                <w:rFonts w:ascii="Times New Roman" w:hAnsi="Times New Roman"/>
                <w:lang w:val="ru-RU"/>
              </w:rPr>
              <w:t>)о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рганов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2040171250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120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247,4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255,2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255,2</w:t>
            </w:r>
          </w:p>
        </w:tc>
      </w:tr>
      <w:tr w:rsidR="00DF53F3" w:rsidRPr="00E11D74" w:rsidTr="00B7518B">
        <w:trPr>
          <w:trHeight w:val="78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Иные закупки товаров,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>работ и услуг  для обеспечения государственны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х(</w:t>
            </w:r>
            <w:proofErr w:type="spellStart"/>
            <w:proofErr w:type="gramEnd"/>
            <w:r w:rsidRPr="00E11D74"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 w:rsidRPr="00E11D74">
              <w:rPr>
                <w:rFonts w:ascii="Times New Roman" w:hAnsi="Times New Roman"/>
                <w:lang w:val="ru-RU"/>
              </w:rPr>
              <w:t>)н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ужд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2040171250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238,2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157,2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157,2</w:t>
            </w:r>
          </w:p>
        </w:tc>
      </w:tr>
      <w:tr w:rsidR="00DF53F3" w:rsidRPr="00E11D74" w:rsidTr="00B7518B">
        <w:trPr>
          <w:trHeight w:val="905"/>
        </w:trPr>
        <w:tc>
          <w:tcPr>
            <w:tcW w:w="5065" w:type="dxa"/>
            <w:tcBorders>
              <w:top w:val="nil"/>
            </w:tcBorders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Уплата  налогов,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>сборов и иных платежей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2040171250</w:t>
            </w:r>
          </w:p>
        </w:tc>
        <w:tc>
          <w:tcPr>
            <w:tcW w:w="1140" w:type="dxa"/>
            <w:gridSpan w:val="5"/>
            <w:tcBorders>
              <w:top w:val="nil"/>
            </w:tcBorders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29" w:type="dxa"/>
            <w:gridSpan w:val="3"/>
            <w:tcBorders>
              <w:top w:val="nil"/>
            </w:tcBorders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850</w:t>
            </w:r>
          </w:p>
        </w:tc>
        <w:tc>
          <w:tcPr>
            <w:tcW w:w="1349" w:type="dxa"/>
            <w:gridSpan w:val="2"/>
            <w:tcBorders>
              <w:top w:val="nil"/>
            </w:tcBorders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</w:t>
            </w:r>
            <w:r w:rsidRPr="00E11D74">
              <w:rPr>
                <w:rFonts w:ascii="Times New Roman" w:hAnsi="Times New Roman"/>
                <w:lang w:val="ru-RU"/>
              </w:rPr>
              <w:t>0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</w:t>
            </w:r>
            <w:r w:rsidRPr="00E11D74">
              <w:rPr>
                <w:rFonts w:ascii="Times New Roman" w:hAnsi="Times New Roman"/>
                <w:lang w:val="ru-RU"/>
              </w:rPr>
              <w:t>0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</w:t>
            </w:r>
            <w:r w:rsidRPr="00E11D74">
              <w:rPr>
                <w:rFonts w:ascii="Times New Roman" w:hAnsi="Times New Roman"/>
                <w:lang w:val="ru-RU"/>
              </w:rPr>
              <w:t>0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54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Иные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межбюджетные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трансферты</w:t>
            </w:r>
            <w:proofErr w:type="spellEnd"/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2040171250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540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478,5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180,6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180,6</w:t>
            </w:r>
          </w:p>
        </w:tc>
      </w:tr>
      <w:tr w:rsidR="00DF53F3" w:rsidRPr="00E11D74" w:rsidTr="00B7518B">
        <w:trPr>
          <w:trHeight w:val="273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Основное мероприятие «Развитие библиотечного  дела»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2040200000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08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255.0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138.0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138.0</w:t>
            </w:r>
          </w:p>
        </w:tc>
      </w:tr>
      <w:tr w:rsidR="00DF53F3" w:rsidRPr="00E11D74" w:rsidTr="00B7518B">
        <w:trPr>
          <w:trHeight w:val="57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Библиотечное,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>справочно-информационное обслуживание население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2040271270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</w:rPr>
              <w:t>2</w:t>
            </w:r>
            <w:r w:rsidRPr="00E11D74">
              <w:rPr>
                <w:rFonts w:ascii="Times New Roman" w:hAnsi="Times New Roman"/>
                <w:lang w:val="ru-RU"/>
              </w:rPr>
              <w:t>55,0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138,0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138,0</w:t>
            </w:r>
          </w:p>
        </w:tc>
      </w:tr>
      <w:tr w:rsidR="00DF53F3" w:rsidRPr="00E11D74" w:rsidTr="00B7518B">
        <w:trPr>
          <w:trHeight w:val="60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Иные закупки товаров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работ и услуг для государственных(муниципальных) нужд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20402712</w:t>
            </w:r>
            <w:r w:rsidRPr="00E11D74">
              <w:rPr>
                <w:rFonts w:ascii="Times New Roman" w:hAnsi="Times New Roman"/>
              </w:rPr>
              <w:t>7</w:t>
            </w:r>
            <w:r w:rsidRPr="00E11D7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10,0</w:t>
            </w:r>
          </w:p>
        </w:tc>
      </w:tr>
      <w:tr w:rsidR="00DF53F3" w:rsidRPr="00E11D74" w:rsidTr="00B7518B">
        <w:trPr>
          <w:trHeight w:val="34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Иные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межбюд</w:t>
            </w:r>
            <w:r w:rsidRPr="00E11D74">
              <w:rPr>
                <w:rFonts w:ascii="Times New Roman" w:hAnsi="Times New Roman"/>
              </w:rPr>
              <w:t>жетные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трансферты</w:t>
            </w:r>
            <w:proofErr w:type="spellEnd"/>
          </w:p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2040271270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08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540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249,0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128,0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128,0</w:t>
            </w:r>
          </w:p>
        </w:tc>
      </w:tr>
      <w:tr w:rsidR="00DF53F3" w:rsidRPr="00E11D74" w:rsidTr="00B7518B">
        <w:trPr>
          <w:trHeight w:val="33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Физическая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культура</w:t>
            </w:r>
            <w:proofErr w:type="spellEnd"/>
            <w:r w:rsidRPr="00E11D74">
              <w:rPr>
                <w:rFonts w:ascii="Times New Roman" w:hAnsi="Times New Roman"/>
              </w:rPr>
              <w:t xml:space="preserve"> и </w:t>
            </w:r>
            <w:proofErr w:type="spellStart"/>
            <w:r w:rsidRPr="00E11D74">
              <w:rPr>
                <w:rFonts w:ascii="Times New Roman" w:hAnsi="Times New Roman"/>
              </w:rPr>
              <w:t>спорт</w:t>
            </w:r>
            <w:proofErr w:type="spellEnd"/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</w:t>
            </w:r>
            <w:r w:rsidRPr="00E11D74">
              <w:rPr>
                <w:rFonts w:ascii="Times New Roman" w:hAnsi="Times New Roman"/>
              </w:rPr>
              <w:t>5,0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25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25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33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Муниципальная программа «Развитие физической культуры,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>спорта и туризма» на 2016-2020 годы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2000000000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</w:t>
            </w:r>
            <w:r w:rsidRPr="00E11D74">
              <w:rPr>
                <w:rFonts w:ascii="Times New Roman" w:hAnsi="Times New Roman"/>
              </w:rPr>
              <w:t>5,0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25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25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42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Муниципальная подпрограмма «Развитие физической культуры,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11D74">
              <w:rPr>
                <w:rFonts w:ascii="Times New Roman" w:hAnsi="Times New Roman"/>
                <w:lang w:val="ru-RU"/>
              </w:rPr>
              <w:t>спорта и туризма» муниципального образования Рязановский сельсовет на 2016-2020 годы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2050000000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</w:t>
            </w:r>
            <w:r w:rsidRPr="00E11D74">
              <w:rPr>
                <w:rFonts w:ascii="Times New Roman" w:hAnsi="Times New Roman"/>
              </w:rPr>
              <w:t>5,0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25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25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51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lastRenderedPageBreak/>
              <w:t>Основное мероприятие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>»В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ыполнение работ по проведению физкультурных и спортивных мероприятий в соответствии с календарным планом физкультурных и спортивных мероприятий»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</w:rPr>
              <w:t>20501</w:t>
            </w:r>
            <w:r w:rsidRPr="00E11D74">
              <w:rPr>
                <w:rFonts w:ascii="Times New Roman" w:hAnsi="Times New Roman"/>
                <w:lang w:val="ru-RU"/>
              </w:rPr>
              <w:t>00000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</w:t>
            </w:r>
            <w:r w:rsidRPr="00E11D74">
              <w:rPr>
                <w:rFonts w:ascii="Times New Roman" w:hAnsi="Times New Roman"/>
              </w:rPr>
              <w:t>5,0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25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25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30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Иные  закупки товаров</w:t>
            </w:r>
            <w:proofErr w:type="gramStart"/>
            <w:r w:rsidRPr="00E11D74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работ и услуг для обеспечения государственных(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муниципаль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>-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ных</w:t>
            </w:r>
            <w:proofErr w:type="spellEnd"/>
            <w:proofErr w:type="gramStart"/>
            <w:r w:rsidRPr="00E11D74">
              <w:rPr>
                <w:rFonts w:ascii="Times New Roman" w:hAnsi="Times New Roman"/>
                <w:lang w:val="ru-RU"/>
              </w:rPr>
              <w:t>)н</w:t>
            </w:r>
            <w:proofErr w:type="gramEnd"/>
            <w:r w:rsidRPr="00E11D74">
              <w:rPr>
                <w:rFonts w:ascii="Times New Roman" w:hAnsi="Times New Roman"/>
                <w:lang w:val="ru-RU"/>
              </w:rPr>
              <w:t>ужд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2050171630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240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</w:t>
            </w:r>
            <w:r w:rsidRPr="00E11D74">
              <w:rPr>
                <w:rFonts w:ascii="Times New Roman" w:hAnsi="Times New Roman"/>
              </w:rPr>
              <w:t>5,0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25</w:t>
            </w:r>
            <w:r w:rsidRPr="00E11D74">
              <w:rPr>
                <w:rFonts w:ascii="Times New Roman" w:hAnsi="Times New Roman"/>
              </w:rPr>
              <w:t>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  <w:lang w:val="ru-RU"/>
              </w:rPr>
              <w:t>25</w:t>
            </w:r>
            <w:r w:rsidRPr="00E11D74">
              <w:rPr>
                <w:rFonts w:ascii="Times New Roman" w:hAnsi="Times New Roman"/>
              </w:rPr>
              <w:t>,0</w:t>
            </w:r>
          </w:p>
        </w:tc>
      </w:tr>
      <w:tr w:rsidR="00DF53F3" w:rsidRPr="00E11D74" w:rsidTr="00B7518B">
        <w:trPr>
          <w:trHeight w:val="975"/>
        </w:trPr>
        <w:tc>
          <w:tcPr>
            <w:tcW w:w="5065" w:type="dxa"/>
            <w:shd w:val="clear" w:color="auto" w:fill="auto"/>
          </w:tcPr>
          <w:p w:rsidR="00DF53F3" w:rsidRPr="00A17EA8" w:rsidRDefault="00DF53F3" w:rsidP="00B7518B">
            <w:pPr>
              <w:ind w:left="129" w:right="124"/>
              <w:rPr>
                <w:rFonts w:ascii="Times New Roman" w:hAnsi="Times New Roman"/>
                <w:bCs/>
              </w:rPr>
            </w:pPr>
            <w:proofErr w:type="spellStart"/>
            <w:r w:rsidRPr="00A17EA8">
              <w:rPr>
                <w:rFonts w:ascii="Times New Roman" w:hAnsi="Times New Roman"/>
                <w:bCs/>
              </w:rPr>
              <w:t>Администрация</w:t>
            </w:r>
            <w:proofErr w:type="spellEnd"/>
            <w:r w:rsidRPr="00A17EA8">
              <w:rPr>
                <w:rFonts w:ascii="Times New Roman" w:hAnsi="Times New Roman"/>
                <w:bCs/>
              </w:rPr>
              <w:t xml:space="preserve"> МО   </w:t>
            </w:r>
            <w:proofErr w:type="spellStart"/>
            <w:r w:rsidRPr="00A17EA8">
              <w:rPr>
                <w:rFonts w:ascii="Times New Roman" w:hAnsi="Times New Roman"/>
                <w:bCs/>
              </w:rPr>
              <w:t>Рязановский</w:t>
            </w:r>
            <w:proofErr w:type="spellEnd"/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A17EA8"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A17EA8">
              <w:rPr>
                <w:rFonts w:ascii="Times New Roman" w:hAnsi="Times New Roman"/>
                <w:bCs/>
              </w:rPr>
              <w:t>сельсовет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3F3" w:rsidRPr="00E11D74" w:rsidTr="00B7518B">
        <w:trPr>
          <w:trHeight w:val="24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Резервные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фонды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</w:tr>
      <w:tr w:rsidR="00DF53F3" w:rsidRPr="00E11D74" w:rsidTr="00B7518B">
        <w:trPr>
          <w:trHeight w:val="13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Прочие</w:t>
            </w:r>
            <w:proofErr w:type="spellEnd"/>
            <w:r w:rsidRPr="00E11D74">
              <w:rPr>
                <w:rFonts w:ascii="Times New Roman" w:hAnsi="Times New Roman"/>
              </w:rPr>
              <w:t xml:space="preserve">  </w:t>
            </w:r>
            <w:proofErr w:type="spellStart"/>
            <w:r w:rsidRPr="00E11D74">
              <w:rPr>
                <w:rFonts w:ascii="Times New Roman" w:hAnsi="Times New Roman"/>
              </w:rPr>
              <w:t>непрограмные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7700000000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</w:tr>
      <w:tr w:rsidR="00DF53F3" w:rsidRPr="00E11D74" w:rsidTr="00B7518B">
        <w:trPr>
          <w:trHeight w:val="52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7750000050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</w:tr>
      <w:tr w:rsidR="00DF53F3" w:rsidRPr="00E11D74" w:rsidTr="00B7518B">
        <w:trPr>
          <w:trHeight w:val="375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E11D74">
              <w:rPr>
                <w:rFonts w:ascii="Times New Roman" w:hAnsi="Times New Roman"/>
              </w:rPr>
              <w:t>Резервные</w:t>
            </w:r>
            <w:proofErr w:type="spellEnd"/>
            <w:r w:rsidRPr="00E11D74">
              <w:rPr>
                <w:rFonts w:ascii="Times New Roman" w:hAnsi="Times New Roman"/>
              </w:rPr>
              <w:t xml:space="preserve"> </w:t>
            </w:r>
            <w:proofErr w:type="spellStart"/>
            <w:r w:rsidRPr="00E11D74">
              <w:rPr>
                <w:rFonts w:ascii="Times New Roman" w:hAnsi="Times New Roman"/>
              </w:rPr>
              <w:t>средства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7750000050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870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4,0</w:t>
            </w:r>
          </w:p>
        </w:tc>
      </w:tr>
      <w:tr w:rsidR="00DF53F3" w:rsidRPr="00E11D74" w:rsidTr="00B7518B">
        <w:trPr>
          <w:trHeight w:val="54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11D74">
              <w:rPr>
                <w:rFonts w:ascii="Times New Roman" w:hAnsi="Times New Roman"/>
                <w:lang w:val="ru-RU"/>
              </w:rPr>
              <w:t>Непрограмные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мероприятия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</w:rPr>
              <w:t>77</w:t>
            </w:r>
            <w:r w:rsidRPr="00E11D74">
              <w:rPr>
                <w:rFonts w:ascii="Times New Roman" w:hAnsi="Times New Roman"/>
                <w:lang w:val="ru-RU"/>
              </w:rPr>
              <w:t>0</w:t>
            </w:r>
            <w:r w:rsidRPr="00E11D74">
              <w:rPr>
                <w:rFonts w:ascii="Times New Roman" w:hAnsi="Times New Roman"/>
              </w:rPr>
              <w:t>00</w:t>
            </w:r>
            <w:r w:rsidRPr="00E11D74">
              <w:rPr>
                <w:rFonts w:ascii="Times New Roman" w:hAnsi="Times New Roman"/>
                <w:lang w:val="ru-RU"/>
              </w:rPr>
              <w:t>00000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  <w:r w:rsidRPr="00E11D74">
              <w:rPr>
                <w:rFonts w:ascii="Times New Roman" w:hAnsi="Times New Roman"/>
              </w:rPr>
              <w:t>1,0</w:t>
            </w:r>
          </w:p>
        </w:tc>
      </w:tr>
      <w:tr w:rsidR="00DF53F3" w:rsidRPr="00E11D74" w:rsidTr="00B7518B">
        <w:trPr>
          <w:trHeight w:val="401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 xml:space="preserve">Прочие </w:t>
            </w:r>
            <w:proofErr w:type="spellStart"/>
            <w:r w:rsidRPr="00E11D74">
              <w:rPr>
                <w:rFonts w:ascii="Times New Roman" w:hAnsi="Times New Roman"/>
                <w:lang w:val="ru-RU"/>
              </w:rPr>
              <w:t>непрограмные</w:t>
            </w:r>
            <w:proofErr w:type="spellEnd"/>
            <w:r w:rsidRPr="00E11D74">
              <w:rPr>
                <w:rFonts w:ascii="Times New Roman" w:hAnsi="Times New Roman"/>
                <w:lang w:val="ru-RU"/>
              </w:rPr>
              <w:t xml:space="preserve"> мероприятия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7750000000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7750060040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13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1,0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1,0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10,</w:t>
            </w: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1,0</w:t>
            </w:r>
          </w:p>
        </w:tc>
      </w:tr>
      <w:tr w:rsidR="00DF53F3" w:rsidRPr="00E11D74" w:rsidTr="00B7518B">
        <w:trPr>
          <w:trHeight w:val="210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Обслуживание муниципального долга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7750060040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730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E11D74">
              <w:rPr>
                <w:rFonts w:ascii="Times New Roman" w:hAnsi="Times New Roman"/>
                <w:lang w:val="ru-RU"/>
              </w:rPr>
              <w:t>1,0</w:t>
            </w:r>
          </w:p>
        </w:tc>
      </w:tr>
      <w:tr w:rsidR="00DF53F3" w:rsidRPr="00E11D74" w:rsidTr="00B7518B">
        <w:trPr>
          <w:trHeight w:val="267"/>
        </w:trPr>
        <w:tc>
          <w:tcPr>
            <w:tcW w:w="5065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4" w:type="dxa"/>
            <w:gridSpan w:val="4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DF53F3" w:rsidRPr="00E11D74" w:rsidRDefault="00DF53F3" w:rsidP="00B7518B">
            <w:pPr>
              <w:rPr>
                <w:rFonts w:ascii="Times New Roman" w:hAnsi="Times New Roman"/>
              </w:rPr>
            </w:pPr>
          </w:p>
        </w:tc>
      </w:tr>
    </w:tbl>
    <w:p w:rsidR="00DF53F3" w:rsidRPr="00E11D74" w:rsidRDefault="00DF53F3" w:rsidP="00DF53F3">
      <w:pPr>
        <w:rPr>
          <w:rFonts w:ascii="Times New Roman" w:hAnsi="Times New Roman"/>
          <w:lang w:val="ru-RU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ind w:left="5954"/>
        <w:rPr>
          <w:rFonts w:ascii="Times New Roman" w:hAnsi="Times New Roman"/>
          <w:b/>
          <w:bCs/>
        </w:rPr>
      </w:pPr>
    </w:p>
    <w:p w:rsidR="00DF53F3" w:rsidRPr="00BC5440" w:rsidRDefault="00DF53F3" w:rsidP="00DF53F3">
      <w:pPr>
        <w:ind w:left="5954"/>
        <w:jc w:val="right"/>
        <w:rPr>
          <w:rFonts w:ascii="Times New Roman" w:hAnsi="Times New Roman"/>
          <w:bCs/>
          <w:lang w:val="ru-RU"/>
        </w:rPr>
      </w:pPr>
      <w:r w:rsidRPr="00BC5440">
        <w:rPr>
          <w:rFonts w:ascii="Times New Roman" w:hAnsi="Times New Roman"/>
          <w:bCs/>
          <w:lang w:val="ru-RU"/>
        </w:rPr>
        <w:t>Приложение № 6</w:t>
      </w:r>
    </w:p>
    <w:p w:rsidR="00DF53F3" w:rsidRPr="00BC5440" w:rsidRDefault="00DF53F3" w:rsidP="00DF53F3">
      <w:pPr>
        <w:ind w:left="5954"/>
        <w:jc w:val="right"/>
        <w:rPr>
          <w:rFonts w:ascii="Times New Roman" w:hAnsi="Times New Roman"/>
          <w:lang w:val="ru-RU"/>
        </w:rPr>
      </w:pPr>
      <w:r w:rsidRPr="00BC5440">
        <w:rPr>
          <w:rFonts w:ascii="Times New Roman" w:hAnsi="Times New Roman"/>
          <w:lang w:val="ru-RU"/>
        </w:rPr>
        <w:t>к решению Совета депутатов</w:t>
      </w:r>
    </w:p>
    <w:p w:rsidR="00DF53F3" w:rsidRDefault="00DF53F3" w:rsidP="00DF53F3">
      <w:pPr>
        <w:ind w:left="5954"/>
        <w:rPr>
          <w:rFonts w:ascii="Times New Roman" w:hAnsi="Times New Roman"/>
          <w:bCs/>
          <w:lang w:val="ru-RU"/>
        </w:rPr>
      </w:pPr>
      <w:r w:rsidRPr="00BC5440">
        <w:rPr>
          <w:rFonts w:ascii="Times New Roman" w:hAnsi="Times New Roman"/>
          <w:sz w:val="28"/>
          <w:lang w:val="ru-RU"/>
        </w:rPr>
        <w:t xml:space="preserve"> </w:t>
      </w:r>
      <w:r w:rsidRPr="00BC5440">
        <w:rPr>
          <w:rFonts w:ascii="Times New Roman" w:hAnsi="Times New Roman"/>
          <w:bCs/>
          <w:lang w:val="ru-RU"/>
        </w:rPr>
        <w:t xml:space="preserve">                             № 63 от 28.12.2017 </w:t>
      </w:r>
    </w:p>
    <w:p w:rsidR="00DF53F3" w:rsidRPr="00BC5440" w:rsidRDefault="00DF53F3" w:rsidP="00DF53F3">
      <w:pPr>
        <w:ind w:left="5954"/>
        <w:rPr>
          <w:rFonts w:ascii="Times New Roman" w:hAnsi="Times New Roman"/>
          <w:bCs/>
          <w:lang w:val="ru-RU"/>
        </w:rPr>
      </w:pPr>
      <w:r w:rsidRPr="00BC5440">
        <w:rPr>
          <w:rFonts w:ascii="Times New Roman" w:hAnsi="Times New Roman"/>
          <w:bCs/>
          <w:lang w:val="ru-RU"/>
        </w:rPr>
        <w:lastRenderedPageBreak/>
        <w:t xml:space="preserve">           </w:t>
      </w:r>
    </w:p>
    <w:p w:rsidR="00DF53F3" w:rsidRPr="00BC5440" w:rsidRDefault="00DF53F3" w:rsidP="00DF53F3">
      <w:pPr>
        <w:jc w:val="center"/>
        <w:rPr>
          <w:rFonts w:ascii="Times New Roman" w:hAnsi="Times New Roman"/>
          <w:b/>
          <w:bCs/>
          <w:lang w:val="ru-RU"/>
        </w:rPr>
      </w:pPr>
      <w:r w:rsidRPr="00BC5440">
        <w:rPr>
          <w:rFonts w:ascii="Times New Roman" w:hAnsi="Times New Roman"/>
          <w:b/>
          <w:bCs/>
          <w:lang w:val="ru-RU"/>
        </w:rPr>
        <w:t>Источники внутреннего финансирования дефицита бюджета муниципального</w:t>
      </w:r>
    </w:p>
    <w:p w:rsidR="00DF53F3" w:rsidRPr="00BC5440" w:rsidRDefault="00DF53F3" w:rsidP="00DF53F3">
      <w:pPr>
        <w:jc w:val="center"/>
        <w:rPr>
          <w:rFonts w:ascii="Times New Roman" w:hAnsi="Times New Roman"/>
          <w:b/>
          <w:bCs/>
          <w:lang w:val="ru-RU"/>
        </w:rPr>
      </w:pPr>
      <w:r w:rsidRPr="00BC5440">
        <w:rPr>
          <w:rFonts w:ascii="Times New Roman" w:hAnsi="Times New Roman"/>
          <w:b/>
          <w:bCs/>
          <w:lang w:val="ru-RU"/>
        </w:rPr>
        <w:t>образования «Рязановский сельсовет» на 2018 год и на плановый период 2019-2020 годы</w:t>
      </w:r>
    </w:p>
    <w:p w:rsidR="00DF53F3" w:rsidRPr="00BC5440" w:rsidRDefault="00DF53F3" w:rsidP="00DF53F3">
      <w:pPr>
        <w:jc w:val="center"/>
        <w:rPr>
          <w:rFonts w:ascii="Times New Roman" w:hAnsi="Times New Roman"/>
          <w:b/>
          <w:bCs/>
        </w:rPr>
      </w:pPr>
      <w:r w:rsidRPr="00BC5440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BC5440">
        <w:rPr>
          <w:rFonts w:ascii="Times New Roman" w:hAnsi="Times New Roman"/>
          <w:b/>
          <w:bCs/>
        </w:rPr>
        <w:t>тыс.руб</w:t>
      </w:r>
      <w:proofErr w:type="spellEnd"/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4104"/>
        <w:gridCol w:w="1276"/>
        <w:gridCol w:w="966"/>
        <w:gridCol w:w="1019"/>
      </w:tblGrid>
      <w:tr w:rsidR="00DF53F3" w:rsidRPr="00BC5440" w:rsidTr="00B751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ind w:left="-135"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Номер</w:t>
            </w:r>
            <w:proofErr w:type="spellEnd"/>
            <w:r w:rsidRPr="00BC54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кода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BC54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источника</w:t>
            </w:r>
            <w:proofErr w:type="spellEnd"/>
            <w:r w:rsidRPr="00BC54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внутреннего</w:t>
            </w:r>
            <w:proofErr w:type="spellEnd"/>
            <w:r w:rsidRPr="00BC54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C5440">
              <w:rPr>
                <w:rFonts w:ascii="Times New Roman" w:hAnsi="Times New Roman"/>
                <w:b/>
                <w:bCs/>
              </w:rPr>
              <w:t>201</w:t>
            </w:r>
            <w:r w:rsidRPr="00BC5440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  <w:p w:rsidR="00DF53F3" w:rsidRPr="00BC5440" w:rsidRDefault="00DF53F3" w:rsidP="00B7518B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C5440">
              <w:rPr>
                <w:rFonts w:ascii="Times New Roman" w:hAnsi="Times New Roman"/>
                <w:b/>
                <w:bCs/>
              </w:rPr>
              <w:t>201</w:t>
            </w:r>
            <w:r w:rsidRPr="00BC5440">
              <w:rPr>
                <w:rFonts w:ascii="Times New Roman" w:hAnsi="Times New Roman"/>
                <w:b/>
                <w:bCs/>
                <w:lang w:val="ru-RU"/>
              </w:rPr>
              <w:t>9</w:t>
            </w:r>
          </w:p>
          <w:p w:rsidR="00DF53F3" w:rsidRPr="00BC5440" w:rsidRDefault="00DF53F3" w:rsidP="00B7518B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C5440">
              <w:rPr>
                <w:rFonts w:ascii="Times New Roman" w:hAnsi="Times New Roman"/>
                <w:b/>
                <w:bCs/>
              </w:rPr>
              <w:t>20</w:t>
            </w:r>
            <w:proofErr w:type="spellStart"/>
            <w:r w:rsidRPr="00BC5440">
              <w:rPr>
                <w:rFonts w:ascii="Times New Roman" w:hAnsi="Times New Roman"/>
                <w:b/>
                <w:bCs/>
                <w:lang w:val="ru-RU"/>
              </w:rPr>
              <w:t>20</w:t>
            </w:r>
            <w:proofErr w:type="spellEnd"/>
          </w:p>
          <w:p w:rsidR="00DF53F3" w:rsidRPr="00BC5440" w:rsidRDefault="00DF53F3" w:rsidP="00B7518B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</w:p>
        </w:tc>
      </w:tr>
      <w:tr w:rsidR="00DF53F3" w:rsidRPr="00BC5440" w:rsidTr="00B751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ind w:left="-135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F53F3" w:rsidRPr="00BC5440" w:rsidRDefault="00DF53F3" w:rsidP="00B7518B">
            <w:pPr>
              <w:ind w:left="-135" w:right="-108"/>
              <w:jc w:val="center"/>
              <w:rPr>
                <w:rFonts w:ascii="Times New Roman" w:hAnsi="Times New Roman"/>
                <w:b/>
              </w:rPr>
            </w:pPr>
            <w:r w:rsidRPr="00BC5440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BC5440">
              <w:rPr>
                <w:rFonts w:ascii="Times New Roman" w:hAnsi="Times New Roman"/>
                <w:b/>
              </w:rPr>
              <w:t>00</w:t>
            </w:r>
            <w:proofErr w:type="spellEnd"/>
            <w:r w:rsidRPr="00BC5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b/>
              </w:rPr>
              <w:t>00</w:t>
            </w:r>
            <w:proofErr w:type="spellEnd"/>
            <w:r w:rsidRPr="00BC54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b/>
              </w:rPr>
              <w:t>00</w:t>
            </w:r>
            <w:proofErr w:type="spellEnd"/>
            <w:r w:rsidRPr="00BC5440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DF53F3" w:rsidRPr="00BC5440" w:rsidRDefault="00DF53F3" w:rsidP="00B7518B">
            <w:pPr>
              <w:rPr>
                <w:rFonts w:ascii="Times New Roman" w:hAnsi="Times New Roman"/>
                <w:b/>
                <w:lang w:val="ru-RU"/>
              </w:rPr>
            </w:pPr>
            <w:r w:rsidRPr="00BC5440">
              <w:rPr>
                <w:rFonts w:ascii="Times New Roman" w:hAnsi="Times New Roman"/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b/>
              </w:rPr>
            </w:pPr>
            <w:r w:rsidRPr="00BC544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C544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b/>
              </w:rPr>
            </w:pPr>
            <w:r w:rsidRPr="00BC544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b/>
              </w:rPr>
            </w:pPr>
            <w:r w:rsidRPr="00BC5440">
              <w:rPr>
                <w:rFonts w:ascii="Times New Roman" w:hAnsi="Times New Roman"/>
                <w:b/>
              </w:rPr>
              <w:t>0,0</w:t>
            </w:r>
          </w:p>
        </w:tc>
      </w:tr>
      <w:tr w:rsidR="00DF53F3" w:rsidRPr="00BC5440" w:rsidTr="00B7518B">
        <w:trPr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BC5440">
              <w:rPr>
                <w:rFonts w:ascii="Times New Roman" w:hAnsi="Times New Roman"/>
              </w:rPr>
              <w:t>00</w:t>
            </w:r>
            <w:proofErr w:type="spellEnd"/>
            <w:r w:rsidRPr="00BC5440">
              <w:rPr>
                <w:rFonts w:ascii="Times New Roman" w:hAnsi="Times New Roman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</w:rPr>
              <w:t>00</w:t>
            </w:r>
            <w:proofErr w:type="spellEnd"/>
            <w:r w:rsidRPr="00BC5440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lang w:val="ru-RU"/>
              </w:rPr>
              <w:t xml:space="preserve">  </w:t>
            </w:r>
            <w:r w:rsidRPr="00BC5440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0,0</w:t>
            </w:r>
          </w:p>
        </w:tc>
      </w:tr>
      <w:tr w:rsidR="00DF53F3" w:rsidRPr="00BC5440" w:rsidTr="00B751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BC5440">
              <w:rPr>
                <w:rFonts w:ascii="Times New Roman" w:hAnsi="Times New Roman"/>
              </w:rPr>
              <w:t>00</w:t>
            </w:r>
            <w:proofErr w:type="spellEnd"/>
            <w:r w:rsidRPr="00BC5440">
              <w:rPr>
                <w:rFonts w:ascii="Times New Roman" w:hAnsi="Times New Roman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</w:rPr>
              <w:t>00</w:t>
            </w:r>
            <w:proofErr w:type="spellEnd"/>
            <w:r w:rsidRPr="00BC5440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BC5440">
              <w:rPr>
                <w:rFonts w:ascii="Times New Roman" w:hAnsi="Times New Roman"/>
              </w:rPr>
              <w:t>Увеличение</w:t>
            </w:r>
            <w:proofErr w:type="spellEnd"/>
            <w:r w:rsidRPr="00BC5440">
              <w:rPr>
                <w:rFonts w:ascii="Times New Roman" w:hAnsi="Times New Roman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</w:rPr>
              <w:t>остатков</w:t>
            </w:r>
            <w:proofErr w:type="spellEnd"/>
            <w:r w:rsidRPr="00BC5440">
              <w:rPr>
                <w:rFonts w:ascii="Times New Roman" w:hAnsi="Times New Roman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</w:rPr>
              <w:t>средств</w:t>
            </w:r>
            <w:proofErr w:type="spellEnd"/>
            <w:r w:rsidRPr="00BC5440">
              <w:rPr>
                <w:rFonts w:ascii="Times New Roman" w:hAnsi="Times New Roman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</w:rPr>
              <w:t>-</w:t>
            </w:r>
            <w:r w:rsidRPr="00BC5440">
              <w:rPr>
                <w:rFonts w:ascii="Times New Roman" w:hAnsi="Times New Roman"/>
                <w:lang w:val="ru-RU"/>
              </w:rPr>
              <w:t>25545,9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</w:rPr>
              <w:t>-</w:t>
            </w:r>
            <w:r w:rsidRPr="00BC5440">
              <w:rPr>
                <w:rFonts w:ascii="Times New Roman" w:hAnsi="Times New Roman"/>
                <w:lang w:val="ru-RU"/>
              </w:rPr>
              <w:t>4202,5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</w:rPr>
              <w:t>-</w:t>
            </w:r>
            <w:r w:rsidRPr="00BC5440">
              <w:rPr>
                <w:rFonts w:ascii="Times New Roman" w:hAnsi="Times New Roman"/>
                <w:lang w:val="ru-RU"/>
              </w:rPr>
              <w:t>3944,3</w:t>
            </w:r>
          </w:p>
        </w:tc>
      </w:tr>
      <w:tr w:rsidR="00DF53F3" w:rsidRPr="00BC5440" w:rsidTr="00B751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BC5440">
              <w:rPr>
                <w:rFonts w:ascii="Times New Roman" w:hAnsi="Times New Roman"/>
              </w:rPr>
              <w:t>00</w:t>
            </w:r>
            <w:proofErr w:type="spellEnd"/>
            <w:r w:rsidRPr="00BC5440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</w:rPr>
              <w:t>-</w:t>
            </w:r>
            <w:r w:rsidRPr="00BC5440">
              <w:rPr>
                <w:rFonts w:ascii="Times New Roman" w:hAnsi="Times New Roman"/>
                <w:lang w:val="ru-RU"/>
              </w:rPr>
              <w:t>25545,9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</w:rPr>
              <w:t>-</w:t>
            </w:r>
            <w:r w:rsidRPr="00BC5440">
              <w:rPr>
                <w:rFonts w:ascii="Times New Roman" w:hAnsi="Times New Roman"/>
                <w:lang w:val="ru-RU"/>
              </w:rPr>
              <w:t>4202,5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</w:rPr>
              <w:t>-</w:t>
            </w:r>
            <w:r w:rsidRPr="00BC5440">
              <w:rPr>
                <w:rFonts w:ascii="Times New Roman" w:hAnsi="Times New Roman"/>
                <w:lang w:val="ru-RU"/>
              </w:rPr>
              <w:t>3944,3</w:t>
            </w:r>
          </w:p>
        </w:tc>
      </w:tr>
      <w:tr w:rsidR="00DF53F3" w:rsidRPr="00BC5440" w:rsidTr="00B751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</w:rPr>
              <w:t>-</w:t>
            </w:r>
            <w:r w:rsidRPr="00BC5440">
              <w:rPr>
                <w:rFonts w:ascii="Times New Roman" w:hAnsi="Times New Roman"/>
                <w:lang w:val="ru-RU"/>
              </w:rPr>
              <w:t>25545,9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</w:rPr>
              <w:t>-</w:t>
            </w:r>
            <w:r w:rsidRPr="00BC5440">
              <w:rPr>
                <w:rFonts w:ascii="Times New Roman" w:hAnsi="Times New Roman"/>
                <w:lang w:val="ru-RU"/>
              </w:rPr>
              <w:t>4202,5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</w:rPr>
              <w:t>-</w:t>
            </w:r>
            <w:r w:rsidRPr="00BC5440">
              <w:rPr>
                <w:rFonts w:ascii="Times New Roman" w:hAnsi="Times New Roman"/>
                <w:lang w:val="ru-RU"/>
              </w:rPr>
              <w:t>3944,3</w:t>
            </w:r>
          </w:p>
        </w:tc>
      </w:tr>
      <w:tr w:rsidR="00DF53F3" w:rsidRPr="00BC5440" w:rsidTr="00B751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</w:rPr>
              <w:t>-</w:t>
            </w:r>
            <w:r w:rsidRPr="00BC5440">
              <w:rPr>
                <w:rFonts w:ascii="Times New Roman" w:hAnsi="Times New Roman"/>
                <w:lang w:val="ru-RU"/>
              </w:rPr>
              <w:t>25545,9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</w:rPr>
              <w:t>-</w:t>
            </w:r>
            <w:r w:rsidRPr="00BC5440">
              <w:rPr>
                <w:rFonts w:ascii="Times New Roman" w:hAnsi="Times New Roman"/>
                <w:lang w:val="ru-RU"/>
              </w:rPr>
              <w:t>4202,5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</w:rPr>
              <w:t>-</w:t>
            </w:r>
            <w:r w:rsidRPr="00BC5440">
              <w:rPr>
                <w:rFonts w:ascii="Times New Roman" w:hAnsi="Times New Roman"/>
                <w:lang w:val="ru-RU"/>
              </w:rPr>
              <w:t>3944,3</w:t>
            </w:r>
          </w:p>
        </w:tc>
      </w:tr>
      <w:tr w:rsidR="00DF53F3" w:rsidRPr="00BC5440" w:rsidTr="00B751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BC5440">
              <w:rPr>
                <w:rFonts w:ascii="Times New Roman" w:hAnsi="Times New Roman"/>
              </w:rPr>
              <w:t>00</w:t>
            </w:r>
            <w:proofErr w:type="spellEnd"/>
            <w:r w:rsidRPr="00BC5440">
              <w:rPr>
                <w:rFonts w:ascii="Times New Roman" w:hAnsi="Times New Roman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</w:rPr>
              <w:t>00</w:t>
            </w:r>
            <w:proofErr w:type="spellEnd"/>
            <w:r w:rsidRPr="00BC5440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rPr>
                <w:rFonts w:ascii="Times New Roman" w:hAnsi="Times New Roman"/>
              </w:rPr>
            </w:pPr>
            <w:proofErr w:type="spellStart"/>
            <w:r w:rsidRPr="00BC5440">
              <w:rPr>
                <w:rFonts w:ascii="Times New Roman" w:hAnsi="Times New Roman"/>
              </w:rPr>
              <w:t>Уменьшение</w:t>
            </w:r>
            <w:proofErr w:type="spellEnd"/>
            <w:r w:rsidRPr="00BC5440">
              <w:rPr>
                <w:rFonts w:ascii="Times New Roman" w:hAnsi="Times New Roman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</w:rPr>
              <w:t>остатков</w:t>
            </w:r>
            <w:proofErr w:type="spellEnd"/>
            <w:r w:rsidRPr="00BC5440">
              <w:rPr>
                <w:rFonts w:ascii="Times New Roman" w:hAnsi="Times New Roman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</w:rPr>
              <w:t>средств</w:t>
            </w:r>
            <w:proofErr w:type="spellEnd"/>
            <w:r w:rsidRPr="00BC5440">
              <w:rPr>
                <w:rFonts w:ascii="Times New Roman" w:hAnsi="Times New Roman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</w:rPr>
              <w:t>бюджетов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</w:rPr>
              <w:t xml:space="preserve">  </w:t>
            </w:r>
            <w:r w:rsidRPr="00BC5440">
              <w:rPr>
                <w:rFonts w:ascii="Times New Roman" w:hAnsi="Times New Roman"/>
                <w:lang w:val="ru-RU"/>
              </w:rPr>
              <w:t>25545,9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4202,5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3944,3</w:t>
            </w:r>
          </w:p>
        </w:tc>
      </w:tr>
      <w:tr w:rsidR="00DF53F3" w:rsidRPr="00BC5440" w:rsidTr="00B751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BC5440">
              <w:rPr>
                <w:rFonts w:ascii="Times New Roman" w:hAnsi="Times New Roman"/>
              </w:rPr>
              <w:t>00</w:t>
            </w:r>
            <w:proofErr w:type="spellEnd"/>
            <w:r w:rsidRPr="00BC5440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 xml:space="preserve">  25545,9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4202,5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3944,3</w:t>
            </w:r>
          </w:p>
        </w:tc>
      </w:tr>
      <w:tr w:rsidR="00DF53F3" w:rsidRPr="00BC5440" w:rsidTr="00B751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Уменьшение прочих остатков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 xml:space="preserve">  25545,9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4202,5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3944,3</w:t>
            </w:r>
          </w:p>
        </w:tc>
      </w:tr>
      <w:tr w:rsidR="00DF53F3" w:rsidRPr="00BC5440" w:rsidTr="00B751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 xml:space="preserve">  25545,9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4202,5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3944,3</w:t>
            </w:r>
          </w:p>
        </w:tc>
      </w:tr>
      <w:tr w:rsidR="00DF53F3" w:rsidRPr="00BC5440" w:rsidTr="00B7518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rPr>
                <w:rFonts w:ascii="Times New Roman" w:hAnsi="Times New Roman"/>
                <w:bCs/>
                <w:lang w:val="ru-RU"/>
              </w:rPr>
            </w:pPr>
            <w:r w:rsidRPr="00BC5440">
              <w:rPr>
                <w:rFonts w:ascii="Times New Roman" w:hAnsi="Times New Roman"/>
                <w:bCs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lang w:val="ru-RU"/>
              </w:rPr>
              <w:t xml:space="preserve">  </w:t>
            </w:r>
            <w:r w:rsidRPr="00BC5440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0,0</w:t>
            </w:r>
          </w:p>
        </w:tc>
      </w:tr>
    </w:tbl>
    <w:p w:rsidR="00DF53F3" w:rsidRPr="00BC5440" w:rsidRDefault="00DF53F3" w:rsidP="00DF53F3">
      <w:pPr>
        <w:rPr>
          <w:rFonts w:ascii="Times New Roman" w:hAnsi="Times New Roman"/>
          <w:b/>
          <w:bCs/>
          <w:sz w:val="20"/>
          <w:szCs w:val="20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  <w:lang w:val="ru-RU"/>
        </w:rPr>
      </w:pPr>
      <w:r w:rsidRPr="00BC5440">
        <w:rPr>
          <w:rFonts w:ascii="Times New Roman" w:hAnsi="Times New Roman"/>
          <w:lang w:val="ru-RU"/>
        </w:rPr>
        <w:t xml:space="preserve">  </w:t>
      </w:r>
    </w:p>
    <w:p w:rsidR="00DF53F3" w:rsidRPr="00BC5440" w:rsidRDefault="00DF53F3" w:rsidP="00DF53F3">
      <w:pPr>
        <w:rPr>
          <w:rFonts w:ascii="Times New Roman" w:hAnsi="Times New Roman"/>
          <w:lang w:val="ru-RU"/>
        </w:rPr>
      </w:pPr>
    </w:p>
    <w:p w:rsidR="00DF53F3" w:rsidRPr="00BC5440" w:rsidRDefault="00DF53F3" w:rsidP="00DF53F3">
      <w:pPr>
        <w:rPr>
          <w:rFonts w:ascii="Times New Roman" w:hAnsi="Times New Roman"/>
          <w:lang w:val="ru-RU"/>
        </w:rPr>
      </w:pPr>
    </w:p>
    <w:p w:rsidR="00DF53F3" w:rsidRPr="00BC5440" w:rsidRDefault="00DF53F3" w:rsidP="00DF53F3">
      <w:pPr>
        <w:ind w:left="5954"/>
        <w:jc w:val="right"/>
        <w:rPr>
          <w:rFonts w:ascii="Times New Roman" w:hAnsi="Times New Roman"/>
          <w:bCs/>
          <w:lang w:val="ru-RU"/>
        </w:rPr>
      </w:pPr>
      <w:r w:rsidRPr="00BC5440">
        <w:rPr>
          <w:rFonts w:ascii="Times New Roman" w:hAnsi="Times New Roman"/>
          <w:bCs/>
          <w:lang w:val="ru-RU"/>
        </w:rPr>
        <w:t>Приложение № 7</w:t>
      </w:r>
    </w:p>
    <w:p w:rsidR="00DF53F3" w:rsidRPr="00BC5440" w:rsidRDefault="00DF53F3" w:rsidP="00DF53F3">
      <w:pPr>
        <w:ind w:left="5954"/>
        <w:jc w:val="right"/>
        <w:rPr>
          <w:rFonts w:ascii="Times New Roman" w:hAnsi="Times New Roman"/>
          <w:lang w:val="ru-RU"/>
        </w:rPr>
      </w:pPr>
      <w:r w:rsidRPr="00BC5440">
        <w:rPr>
          <w:rFonts w:ascii="Times New Roman" w:hAnsi="Times New Roman"/>
          <w:lang w:val="ru-RU"/>
        </w:rPr>
        <w:t>к решению Совета депутатов</w:t>
      </w:r>
    </w:p>
    <w:p w:rsidR="00DF53F3" w:rsidRPr="00BC5440" w:rsidRDefault="00DF53F3" w:rsidP="00DF53F3">
      <w:pPr>
        <w:ind w:left="5954"/>
        <w:jc w:val="right"/>
        <w:rPr>
          <w:rFonts w:ascii="Times New Roman" w:hAnsi="Times New Roman"/>
          <w:lang w:val="ru-RU"/>
        </w:rPr>
      </w:pPr>
      <w:r w:rsidRPr="00BC5440">
        <w:rPr>
          <w:rFonts w:ascii="Times New Roman" w:hAnsi="Times New Roman"/>
          <w:sz w:val="28"/>
          <w:lang w:val="ru-RU"/>
        </w:rPr>
        <w:t xml:space="preserve"> </w:t>
      </w:r>
      <w:r w:rsidRPr="00BC5440">
        <w:rPr>
          <w:rFonts w:ascii="Times New Roman" w:hAnsi="Times New Roman"/>
          <w:bCs/>
          <w:lang w:val="ru-RU"/>
        </w:rPr>
        <w:t xml:space="preserve">                             № 63 от 28.12.2017            </w:t>
      </w:r>
    </w:p>
    <w:p w:rsidR="00DF53F3" w:rsidRPr="00BC5440" w:rsidRDefault="00DF53F3" w:rsidP="00DF53F3">
      <w:pPr>
        <w:jc w:val="right"/>
        <w:rPr>
          <w:rFonts w:ascii="Times New Roman" w:hAnsi="Times New Roman"/>
          <w:lang w:val="ru-RU"/>
        </w:rPr>
      </w:pPr>
      <w:r w:rsidRPr="00BC5440">
        <w:rPr>
          <w:rFonts w:ascii="Times New Roman" w:hAnsi="Times New Roman"/>
          <w:lang w:val="ru-RU"/>
        </w:rPr>
        <w:t xml:space="preserve">                                                                                                  </w:t>
      </w:r>
    </w:p>
    <w:p w:rsidR="00DF53F3" w:rsidRPr="00BC5440" w:rsidRDefault="00DF53F3" w:rsidP="00DF53F3">
      <w:pPr>
        <w:jc w:val="center"/>
        <w:rPr>
          <w:rFonts w:ascii="Times New Roman" w:hAnsi="Times New Roman"/>
          <w:bCs/>
          <w:lang w:val="ru-RU"/>
        </w:rPr>
      </w:pPr>
      <w:r w:rsidRPr="00BC5440">
        <w:rPr>
          <w:rFonts w:ascii="Times New Roman" w:hAnsi="Times New Roman"/>
          <w:b/>
          <w:lang w:val="ru-RU"/>
        </w:rPr>
        <w:t>НОРМАТИВЫ</w:t>
      </w:r>
    </w:p>
    <w:p w:rsidR="00DF53F3" w:rsidRPr="00BC5440" w:rsidRDefault="00DF53F3" w:rsidP="00DF53F3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C5440">
        <w:rPr>
          <w:rFonts w:ascii="Times New Roman" w:hAnsi="Times New Roman"/>
          <w:sz w:val="24"/>
          <w:szCs w:val="24"/>
          <w:lang w:val="ru-RU"/>
        </w:rPr>
        <w:t>отчислений от федеральных, региональных налогов и сборов (в том числе и части</w:t>
      </w:r>
      <w:proofErr w:type="gramEnd"/>
    </w:p>
    <w:p w:rsidR="00DF53F3" w:rsidRPr="00BC5440" w:rsidRDefault="00DF53F3" w:rsidP="00DF53F3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BC5440">
        <w:rPr>
          <w:rFonts w:ascii="Times New Roman" w:hAnsi="Times New Roman"/>
          <w:sz w:val="24"/>
          <w:szCs w:val="24"/>
          <w:lang w:val="ru-RU"/>
        </w:rPr>
        <w:t xml:space="preserve">погашения задолженности прошлых лет, а также погашение задолженности </w:t>
      </w:r>
      <w:proofErr w:type="gramStart"/>
      <w:r w:rsidRPr="00BC5440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</w:p>
    <w:p w:rsidR="00DF53F3" w:rsidRPr="00BC5440" w:rsidRDefault="00DF53F3" w:rsidP="00DF53F3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BC5440">
        <w:rPr>
          <w:rFonts w:ascii="Times New Roman" w:hAnsi="Times New Roman"/>
          <w:sz w:val="24"/>
          <w:szCs w:val="24"/>
          <w:lang w:val="ru-RU"/>
        </w:rPr>
        <w:t>отмененным налогами сборам) в бюджеты поселений на 2018-2020годы</w:t>
      </w:r>
    </w:p>
    <w:p w:rsidR="00DF53F3" w:rsidRPr="00BC5440" w:rsidRDefault="00DF53F3" w:rsidP="00DF53F3">
      <w:pPr>
        <w:rPr>
          <w:rFonts w:ascii="Times New Roman" w:hAnsi="Times New Roman"/>
          <w:lang w:val="ru-RU"/>
        </w:rPr>
      </w:pPr>
    </w:p>
    <w:p w:rsidR="00DF53F3" w:rsidRPr="00BC5440" w:rsidRDefault="00DF53F3" w:rsidP="00DF53F3">
      <w:pPr>
        <w:rPr>
          <w:rFonts w:ascii="Times New Roman" w:hAnsi="Times New Roman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093"/>
        <w:gridCol w:w="1418"/>
      </w:tblGrid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Код</w:t>
            </w:r>
            <w:proofErr w:type="spellEnd"/>
            <w:r w:rsidRPr="00BC54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бюджетной</w:t>
            </w:r>
            <w:proofErr w:type="spellEnd"/>
            <w:r w:rsidRPr="00BC54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классификации</w:t>
            </w:r>
            <w:proofErr w:type="spellEnd"/>
          </w:p>
        </w:tc>
        <w:tc>
          <w:tcPr>
            <w:tcW w:w="6093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C5440">
              <w:rPr>
                <w:rFonts w:ascii="Times New Roman" w:hAnsi="Times New Roman"/>
                <w:b/>
                <w:bCs/>
                <w:lang w:val="ru-RU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DF53F3" w:rsidRPr="00BC5440" w:rsidRDefault="00DF53F3" w:rsidP="00B7518B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Процент</w:t>
            </w:r>
            <w:proofErr w:type="spellEnd"/>
            <w:r w:rsidRPr="00BC54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b/>
                <w:bCs/>
              </w:rPr>
              <w:t>отчислений</w:t>
            </w:r>
            <w:proofErr w:type="spellEnd"/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snapToGrid w:val="0"/>
              </w:rPr>
              <w:t>1 01 02010 01 0000 110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BC5440">
              <w:rPr>
                <w:rFonts w:ascii="Times New Roman" w:hAnsi="Times New Roman"/>
                <w:snapToGrid w:val="0"/>
                <w:sz w:val="22"/>
                <w:szCs w:val="22"/>
                <w:vertAlign w:val="superscript"/>
                <w:lang w:val="ru-RU"/>
              </w:rPr>
              <w:t>1</w:t>
            </w:r>
            <w:r w:rsidRPr="00BC5440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15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BC5440">
              <w:rPr>
                <w:rFonts w:ascii="Times New Roman" w:hAnsi="Times New Roman"/>
                <w:snapToGrid w:val="0"/>
              </w:rPr>
              <w:t>1 01 02020 01 0000 110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Налог на доходы физических лиц с доходов</w:t>
            </w:r>
            <w:proofErr w:type="gramStart"/>
            <w:r w:rsidRPr="00BC5440">
              <w:rPr>
                <w:rFonts w:ascii="Times New Roman" w:hAnsi="Times New Roman"/>
                <w:color w:val="000000"/>
                <w:lang w:val="ru-RU"/>
              </w:rPr>
              <w:t xml:space="preserve"> ,</w:t>
            </w:r>
            <w:proofErr w:type="gramEnd"/>
            <w:r w:rsidRPr="00BC5440">
              <w:rPr>
                <w:rFonts w:ascii="Times New Roman" w:hAnsi="Times New Roman"/>
                <w:color w:val="000000"/>
                <w:lang w:val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BC5440">
              <w:rPr>
                <w:rFonts w:ascii="Times New Roman" w:hAnsi="Times New Roman"/>
                <w:color w:val="000000"/>
                <w:lang w:val="ru-RU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DF53F3" w:rsidRPr="00BC5440" w:rsidRDefault="00DF53F3" w:rsidP="00B7518B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lastRenderedPageBreak/>
              <w:t>15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BC5440">
              <w:rPr>
                <w:rFonts w:ascii="Times New Roman" w:hAnsi="Times New Roman"/>
                <w:snapToGrid w:val="0"/>
                <w:sz w:val="23"/>
                <w:szCs w:val="23"/>
              </w:rPr>
              <w:lastRenderedPageBreak/>
              <w:t>1 01 02030 01 0000 110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DF53F3" w:rsidRPr="00BC5440" w:rsidRDefault="00DF53F3" w:rsidP="00B7518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15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5440">
              <w:rPr>
                <w:rFonts w:ascii="Times New Roman" w:hAnsi="Times New Roman"/>
                <w:snapToGrid w:val="0"/>
                <w:sz w:val="22"/>
                <w:szCs w:val="22"/>
              </w:rPr>
              <w:t>Единый</w:t>
            </w:r>
            <w:proofErr w:type="spellEnd"/>
            <w:r w:rsidRPr="00BC544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snapToGrid w:val="0"/>
                <w:sz w:val="22"/>
                <w:szCs w:val="22"/>
              </w:rPr>
              <w:t>сельскохозяйственный</w:t>
            </w:r>
            <w:proofErr w:type="spellEnd"/>
            <w:r w:rsidRPr="00BC544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snapToGrid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1418" w:type="dxa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50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snapToGrid w:val="0"/>
              </w:rPr>
              <w:t>1 05 03020 01 0000 110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60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6093" w:type="dxa"/>
            <w:vAlign w:val="center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snapToGrid w:val="0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lastRenderedPageBreak/>
              <w:t>1 11 07015 10 0000 120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1 11 08050 10 0000 120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1 11 09035 10 0000 120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имущества</w:t>
            </w:r>
            <w:proofErr w:type="gramEnd"/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1 14 01050 10 0000 410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1 14 02052 10 0000 440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snapToGrid w:val="0"/>
              </w:rPr>
              <w:t>1 14 03050 10 0000 410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BC5440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BC5440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  <w:lastRenderedPageBreak/>
              <w:t>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snapToGrid w:val="0"/>
              </w:rPr>
              <w:lastRenderedPageBreak/>
              <w:t>1 14 03050 10 0000 440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</w:pPr>
            <w:r w:rsidRPr="00BC5440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1 14 04050 10 0000 420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114 06025 10 0000 430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й(</w:t>
            </w:r>
            <w:proofErr w:type="gramEnd"/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1 15 02050 10 0000 140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1 16 18050 10 0000 140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1 16 21050 10 0000 140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1 16 23051 10 0000 140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</w:t>
            </w:r>
            <w:r w:rsidRPr="00BC5440">
              <w:rPr>
                <w:rFonts w:ascii="Times New Roman" w:hAnsi="Times New Roman"/>
                <w:sz w:val="22"/>
                <w:szCs w:val="22"/>
              </w:rPr>
              <w:t> </w:t>
            </w: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ответственности,</w:t>
            </w:r>
            <w:r w:rsidRPr="00BC5440">
              <w:rPr>
                <w:rFonts w:ascii="Times New Roman" w:hAnsi="Times New Roman"/>
                <w:sz w:val="22"/>
                <w:szCs w:val="22"/>
              </w:rPr>
              <w:t> </w:t>
            </w: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когда</w:t>
            </w:r>
            <w:r w:rsidRPr="00BC5440">
              <w:rPr>
                <w:rFonts w:ascii="Times New Roman" w:hAnsi="Times New Roman"/>
                <w:sz w:val="22"/>
                <w:szCs w:val="22"/>
              </w:rPr>
              <w:t> </w:t>
            </w:r>
            <w:proofErr w:type="spellStart"/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выгодоприобретателями</w:t>
            </w:r>
            <w:proofErr w:type="spellEnd"/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1 16 23052 10 0000 140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выгодоприобретателями</w:t>
            </w:r>
            <w:proofErr w:type="spellEnd"/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1 16 32000 10 0000 140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116 33050 10 0000 140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Денежные взыскани</w:t>
            </w:r>
            <w:proofErr w:type="gramStart"/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я(</w:t>
            </w:r>
            <w:proofErr w:type="gramEnd"/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lastRenderedPageBreak/>
              <w:t>1 17 02020 10 0000 180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2 02 15002 10 0000 151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2 02 20077 10 0000 151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2 02 20216 10 0000 151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2 02 29999 10 0000 151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DF53F3" w:rsidTr="00B7518B">
        <w:tc>
          <w:tcPr>
            <w:tcW w:w="2520" w:type="dxa"/>
          </w:tcPr>
          <w:p w:rsidR="00DF53F3" w:rsidRPr="00BC5440" w:rsidRDefault="00DF53F3" w:rsidP="00B7518B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2 02 30024 10 0000 151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53F3" w:rsidRPr="00DF53F3" w:rsidTr="00B7518B">
        <w:tc>
          <w:tcPr>
            <w:tcW w:w="2520" w:type="dxa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2 02 35118 10 0000151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2 02 35930 10 0000 151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2 02 35260 100000 151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</w:tcPr>
          <w:p w:rsidR="00DF53F3" w:rsidRPr="00BC5440" w:rsidRDefault="00DF53F3" w:rsidP="00B7518B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2 02 39999 10 0000 151</w:t>
            </w:r>
          </w:p>
        </w:tc>
        <w:tc>
          <w:tcPr>
            <w:tcW w:w="6093" w:type="dxa"/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lang w:val="ru-RU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2 02 40014 10 0000 151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DF53F3" w:rsidRPr="00BC5440" w:rsidTr="00B7518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lastRenderedPageBreak/>
              <w:t>2 02 45160 10 0000 151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2 02 49999 10 0000 151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5440">
              <w:rPr>
                <w:rFonts w:ascii="Times New Roman" w:hAnsi="Times New Roman"/>
                <w:sz w:val="23"/>
                <w:szCs w:val="23"/>
              </w:rPr>
              <w:t>2 18 60010 05 0000 151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C5440">
              <w:rPr>
                <w:rFonts w:ascii="Times New Roman" w:hAnsi="Times New Roman"/>
                <w:sz w:val="23"/>
                <w:szCs w:val="23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5440">
              <w:rPr>
                <w:rFonts w:ascii="Times New Roman" w:hAnsi="Times New Roman"/>
                <w:sz w:val="23"/>
                <w:szCs w:val="23"/>
              </w:rPr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C5440">
              <w:rPr>
                <w:rFonts w:ascii="Times New Roman" w:hAnsi="Times New Roman"/>
                <w:sz w:val="23"/>
                <w:szCs w:val="23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5440">
              <w:rPr>
                <w:rFonts w:ascii="Times New Roman" w:hAnsi="Times New Roman"/>
                <w:sz w:val="23"/>
                <w:szCs w:val="23"/>
              </w:rPr>
              <w:t>2 18 05010 10 0000 180</w:t>
            </w:r>
          </w:p>
          <w:p w:rsidR="00DF53F3" w:rsidRPr="00BC5440" w:rsidRDefault="00DF53F3" w:rsidP="00B7518B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C5440">
              <w:rPr>
                <w:rFonts w:ascii="Times New Roman" w:hAnsi="Times New Roman"/>
                <w:sz w:val="23"/>
                <w:szCs w:val="23"/>
                <w:lang w:val="ru-RU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5440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5440">
              <w:rPr>
                <w:rFonts w:ascii="Times New Roman" w:hAnsi="Times New Roman"/>
                <w:sz w:val="23"/>
                <w:szCs w:val="23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C5440">
              <w:rPr>
                <w:rFonts w:ascii="Times New Roman" w:hAnsi="Times New Roman"/>
                <w:sz w:val="23"/>
                <w:szCs w:val="23"/>
                <w:lang w:val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5440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5440">
              <w:rPr>
                <w:rFonts w:ascii="Times New Roman" w:hAnsi="Times New Roman"/>
                <w:sz w:val="23"/>
                <w:szCs w:val="23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C5440">
              <w:rPr>
                <w:rFonts w:ascii="Times New Roman" w:hAnsi="Times New Roman"/>
                <w:sz w:val="23"/>
                <w:szCs w:val="23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5440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DF53F3" w:rsidRPr="00BC5440" w:rsidTr="00B7518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5440">
              <w:rPr>
                <w:rFonts w:ascii="Times New Roman" w:hAnsi="Times New Roman"/>
                <w:sz w:val="23"/>
                <w:szCs w:val="23"/>
              </w:rPr>
              <w:t>2 19 00000 10 0000 151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BC5440">
              <w:rPr>
                <w:rFonts w:ascii="Times New Roman" w:hAnsi="Times New Roman"/>
                <w:sz w:val="23"/>
                <w:szCs w:val="23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C5440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</w:tbl>
    <w:p w:rsidR="00DF53F3" w:rsidRPr="00BC5440" w:rsidRDefault="00DF53F3" w:rsidP="00DF53F3">
      <w:pPr>
        <w:rPr>
          <w:rFonts w:ascii="Times New Roman" w:hAnsi="Times New Roman"/>
          <w:lang w:val="ru-RU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</w:rPr>
      </w:pPr>
    </w:p>
    <w:p w:rsidR="00DF53F3" w:rsidRPr="00BC5440" w:rsidRDefault="00DF53F3" w:rsidP="00DF53F3">
      <w:pPr>
        <w:ind w:left="5954"/>
        <w:jc w:val="right"/>
        <w:rPr>
          <w:rFonts w:ascii="Times New Roman" w:hAnsi="Times New Roman"/>
          <w:bCs/>
          <w:lang w:val="ru-RU"/>
        </w:rPr>
      </w:pPr>
      <w:r w:rsidRPr="00BC5440">
        <w:rPr>
          <w:rFonts w:ascii="Times New Roman" w:hAnsi="Times New Roman"/>
          <w:bCs/>
          <w:lang w:val="ru-RU"/>
        </w:rPr>
        <w:t>Приложение № 8</w:t>
      </w:r>
    </w:p>
    <w:p w:rsidR="00DF53F3" w:rsidRPr="00BC5440" w:rsidRDefault="00DF53F3" w:rsidP="00DF53F3">
      <w:pPr>
        <w:ind w:left="5954"/>
        <w:jc w:val="right"/>
        <w:rPr>
          <w:rFonts w:ascii="Times New Roman" w:hAnsi="Times New Roman"/>
          <w:lang w:val="ru-RU"/>
        </w:rPr>
      </w:pPr>
      <w:r w:rsidRPr="00BC5440">
        <w:rPr>
          <w:rFonts w:ascii="Times New Roman" w:hAnsi="Times New Roman"/>
          <w:lang w:val="ru-RU"/>
        </w:rPr>
        <w:t>к решению Совета депутатов</w:t>
      </w:r>
    </w:p>
    <w:p w:rsidR="00DF53F3" w:rsidRPr="00BC5440" w:rsidRDefault="00DF53F3" w:rsidP="00DF53F3">
      <w:pPr>
        <w:ind w:left="5954"/>
        <w:jc w:val="right"/>
        <w:rPr>
          <w:rFonts w:ascii="Times New Roman" w:hAnsi="Times New Roman"/>
          <w:bCs/>
          <w:lang w:val="ru-RU"/>
        </w:rPr>
      </w:pPr>
      <w:r w:rsidRPr="00BC5440">
        <w:rPr>
          <w:rFonts w:ascii="Times New Roman" w:hAnsi="Times New Roman"/>
          <w:sz w:val="28"/>
          <w:lang w:val="ru-RU"/>
        </w:rPr>
        <w:t xml:space="preserve"> </w:t>
      </w:r>
      <w:r w:rsidRPr="00BC5440">
        <w:rPr>
          <w:rFonts w:ascii="Times New Roman" w:hAnsi="Times New Roman"/>
          <w:bCs/>
          <w:lang w:val="ru-RU"/>
        </w:rPr>
        <w:t xml:space="preserve">                             № 63 от 28.12.2017              </w:t>
      </w:r>
    </w:p>
    <w:p w:rsidR="00DF53F3" w:rsidRPr="00BC5440" w:rsidRDefault="00DF53F3" w:rsidP="00DF53F3">
      <w:pPr>
        <w:ind w:right="-568"/>
        <w:jc w:val="center"/>
        <w:rPr>
          <w:rFonts w:ascii="Times New Roman" w:hAnsi="Times New Roman"/>
          <w:b/>
          <w:lang w:val="ru-RU"/>
        </w:rPr>
      </w:pPr>
      <w:r w:rsidRPr="00BC5440">
        <w:rPr>
          <w:rFonts w:ascii="Times New Roman" w:hAnsi="Times New Roman"/>
          <w:b/>
          <w:lang w:val="ru-RU"/>
        </w:rPr>
        <w:t>АДМИНИСТРАТОРЫ ДОХОДОВ БЮДЖЕТА</w:t>
      </w:r>
    </w:p>
    <w:p w:rsidR="00DF53F3" w:rsidRPr="00BC5440" w:rsidRDefault="00DF53F3" w:rsidP="00DF53F3">
      <w:pPr>
        <w:ind w:right="-568"/>
        <w:jc w:val="center"/>
        <w:rPr>
          <w:rFonts w:ascii="Times New Roman" w:hAnsi="Times New Roman"/>
          <w:b/>
          <w:bCs/>
          <w:lang w:val="ru-RU"/>
        </w:rPr>
      </w:pPr>
      <w:r w:rsidRPr="00BC5440">
        <w:rPr>
          <w:rFonts w:ascii="Times New Roman" w:hAnsi="Times New Roman"/>
          <w:b/>
          <w:bCs/>
          <w:lang w:val="ru-RU"/>
        </w:rPr>
        <w:t xml:space="preserve">муниципального образования   Рязановский   сельсовет </w:t>
      </w:r>
      <w:proofErr w:type="spellStart"/>
      <w:r w:rsidRPr="00BC5440">
        <w:rPr>
          <w:rFonts w:ascii="Times New Roman" w:hAnsi="Times New Roman"/>
          <w:b/>
          <w:bCs/>
          <w:lang w:val="ru-RU"/>
        </w:rPr>
        <w:t>Асекеевского</w:t>
      </w:r>
      <w:proofErr w:type="spellEnd"/>
      <w:r w:rsidRPr="00BC5440">
        <w:rPr>
          <w:rFonts w:ascii="Times New Roman" w:hAnsi="Times New Roman"/>
          <w:b/>
          <w:bCs/>
          <w:lang w:val="ru-RU"/>
        </w:rPr>
        <w:t xml:space="preserve"> района</w:t>
      </w:r>
    </w:p>
    <w:p w:rsidR="00DF53F3" w:rsidRPr="00BC5440" w:rsidRDefault="00DF53F3" w:rsidP="00DF53F3">
      <w:pPr>
        <w:ind w:right="-568"/>
        <w:jc w:val="center"/>
        <w:rPr>
          <w:rFonts w:ascii="Times New Roman" w:hAnsi="Times New Roman"/>
          <w:b/>
          <w:bCs/>
          <w:lang w:val="ru-RU"/>
        </w:rPr>
      </w:pPr>
      <w:proofErr w:type="gramStart"/>
      <w:r w:rsidRPr="00BC5440">
        <w:rPr>
          <w:rFonts w:ascii="Times New Roman" w:hAnsi="Times New Roman"/>
          <w:b/>
          <w:bCs/>
          <w:lang w:val="ru-RU"/>
        </w:rPr>
        <w:t>Оренбургской области на 2018 год и на плановый 2019-2020 годы</w:t>
      </w:r>
      <w:proofErr w:type="gramEnd"/>
    </w:p>
    <w:tbl>
      <w:tblPr>
        <w:tblW w:w="10915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14"/>
        <w:gridCol w:w="2295"/>
        <w:gridCol w:w="7795"/>
      </w:tblGrid>
      <w:tr w:rsidR="00DF53F3" w:rsidRPr="006609D6" w:rsidTr="00B7518B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0"/>
              <w:jc w:val="center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  <w:tr w:rsidR="00DF53F3" w:rsidRPr="00DF53F3" w:rsidTr="00B7518B"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b/>
                <w:lang w:val="ru-RU"/>
              </w:rPr>
            </w:pPr>
            <w:r w:rsidRPr="00BC5440">
              <w:rPr>
                <w:rFonts w:ascii="Times New Roman" w:hAnsi="Times New Roman"/>
                <w:b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 w:right="10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5440">
              <w:rPr>
                <w:rFonts w:ascii="Times New Roman" w:hAnsi="Times New Roman"/>
                <w:b/>
                <w:color w:val="000000"/>
                <w:lang w:val="ru-RU"/>
              </w:rPr>
              <w:t>Наименование кода поступлений в бюджет</w:t>
            </w:r>
          </w:p>
        </w:tc>
      </w:tr>
      <w:tr w:rsidR="00DF53F3" w:rsidRPr="00BC5440" w:rsidTr="00B7518B"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proofErr w:type="spellStart"/>
            <w:r w:rsidRPr="00BC5440">
              <w:rPr>
                <w:rFonts w:ascii="Times New Roman" w:hAnsi="Times New Roman"/>
              </w:rPr>
              <w:t>администратора</w:t>
            </w:r>
            <w:proofErr w:type="spellEnd"/>
            <w:r w:rsidRPr="00BC5440">
              <w:rPr>
                <w:rFonts w:ascii="Times New Roman" w:hAnsi="Times New Roman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</w:rPr>
              <w:t>доходов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proofErr w:type="spellStart"/>
            <w:r w:rsidRPr="00BC5440">
              <w:rPr>
                <w:rFonts w:ascii="Times New Roman" w:hAnsi="Times New Roman"/>
              </w:rPr>
              <w:t>доходов</w:t>
            </w:r>
            <w:proofErr w:type="spellEnd"/>
            <w:r w:rsidRPr="00BC5440">
              <w:rPr>
                <w:rFonts w:ascii="Times New Roman" w:hAnsi="Times New Roman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</w:rPr>
              <w:t>бюджета</w:t>
            </w:r>
            <w:proofErr w:type="spellEnd"/>
            <w:r w:rsidRPr="00BC5440">
              <w:rPr>
                <w:rFonts w:ascii="Times New Roman" w:hAnsi="Times New Roman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</w:rPr>
              <w:t>муниципального</w:t>
            </w:r>
            <w:proofErr w:type="spellEnd"/>
            <w:r w:rsidRPr="00BC5440">
              <w:rPr>
                <w:rFonts w:ascii="Times New Roman" w:hAnsi="Times New Roman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77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F53F3" w:rsidRPr="00BC5440" w:rsidRDefault="00DF53F3" w:rsidP="00B7518B">
            <w:pPr>
              <w:rPr>
                <w:rFonts w:ascii="Times New Roman" w:hAnsi="Times New Roman"/>
                <w:b/>
              </w:rPr>
            </w:pPr>
          </w:p>
        </w:tc>
      </w:tr>
      <w:tr w:rsidR="00DF53F3" w:rsidRPr="00DF53F3" w:rsidTr="00B7518B">
        <w:trPr>
          <w:trHeight w:val="707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rPr>
                <w:rFonts w:ascii="Times New Roman" w:hAnsi="Times New Roman"/>
              </w:rPr>
            </w:pPr>
          </w:p>
        </w:tc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/>
                <w:lang w:val="ru-RU"/>
              </w:rPr>
            </w:pPr>
            <w:r w:rsidRPr="00BC5440">
              <w:rPr>
                <w:rFonts w:ascii="Times New Roman" w:hAnsi="Times New Roman"/>
                <w:b/>
                <w:lang w:val="ru-RU"/>
              </w:rPr>
              <w:t xml:space="preserve">Администрация муниципального образования Рязановский сельсовет </w:t>
            </w:r>
            <w:proofErr w:type="spellStart"/>
            <w:r w:rsidRPr="00BC5440">
              <w:rPr>
                <w:rFonts w:ascii="Times New Roman" w:hAnsi="Times New Roman"/>
                <w:b/>
                <w:lang w:val="ru-RU"/>
              </w:rPr>
              <w:t>Асекеевского</w:t>
            </w:r>
            <w:proofErr w:type="spellEnd"/>
            <w:r w:rsidRPr="00BC5440">
              <w:rPr>
                <w:rFonts w:ascii="Times New Roman" w:hAnsi="Times New Roman"/>
                <w:b/>
                <w:lang w:val="ru-RU"/>
              </w:rPr>
              <w:t xml:space="preserve"> района Оренбургской области</w:t>
            </w:r>
          </w:p>
        </w:tc>
      </w:tr>
      <w:tr w:rsidR="00DF53F3" w:rsidRPr="00DF53F3" w:rsidTr="00B7518B">
        <w:trPr>
          <w:trHeight w:val="40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10804020011000110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 xml:space="preserve">Государственная пошлина за совершение нотариальных действий </w:t>
            </w:r>
            <w:r w:rsidRPr="00BC5440">
              <w:rPr>
                <w:rFonts w:ascii="Times New Roman" w:hAnsi="Times New Roman"/>
                <w:color w:val="000000"/>
                <w:lang w:val="ru-RU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53F3" w:rsidRPr="00DF53F3" w:rsidTr="00B7518B">
        <w:trPr>
          <w:trHeight w:val="27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10804020014000110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53F3" w:rsidRPr="00DF53F3" w:rsidTr="00B7518B">
        <w:trPr>
          <w:trHeight w:val="3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3"/>
              <w:rPr>
                <w:rFonts w:ascii="Times New Roman" w:hAnsi="Times New Roman"/>
                <w:color w:val="000000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</w:rPr>
              <w:t>11103050100000120</w:t>
            </w:r>
          </w:p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3"/>
              <w:rPr>
                <w:rFonts w:ascii="Times New Roman" w:hAnsi="Times New Roman"/>
                <w:color w:val="000000"/>
                <w:lang w:val="ru-RU"/>
              </w:rPr>
            </w:pPr>
          </w:p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0"/>
              <w:rPr>
                <w:rFonts w:ascii="Times New Roman" w:hAnsi="Times New Roman"/>
                <w:color w:val="000000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0"/>
              <w:rPr>
                <w:rFonts w:ascii="Times New Roman" w:hAnsi="Times New Roman"/>
                <w:lang w:val="ru-RU"/>
              </w:rPr>
            </w:pPr>
          </w:p>
        </w:tc>
      </w:tr>
      <w:tr w:rsidR="00DF53F3" w:rsidRPr="00DF53F3" w:rsidTr="00B7518B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11105013100000120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F53F3" w:rsidRPr="006609D6" w:rsidTr="00B7518B">
        <w:trPr>
          <w:trHeight w:val="1335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937</w:t>
            </w:r>
          </w:p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/>
                <w:color w:val="000000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11105025100000120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color w:val="000000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Доходы получаемые в виде арендной платы</w:t>
            </w:r>
            <w:proofErr w:type="gramStart"/>
            <w:r w:rsidRPr="00BC5440">
              <w:rPr>
                <w:rFonts w:ascii="Times New Roman" w:hAnsi="Times New Roman"/>
                <w:color w:val="000000"/>
                <w:lang w:val="ru-RU"/>
              </w:rPr>
              <w:t xml:space="preserve"> ,</w:t>
            </w:r>
            <w:proofErr w:type="gramEnd"/>
            <w:r w:rsidRPr="00BC5440">
              <w:rPr>
                <w:rFonts w:ascii="Times New Roman" w:hAnsi="Times New Roman"/>
                <w:color w:val="000000"/>
                <w:lang w:val="ru-RU"/>
              </w:rPr>
              <w:t>а также средства от продажи права на заключение договоров аренды за земли ,находящиеся в собственности поселений(за исключением земельных участков муниципальных бюджетных и автономных учреждений)</w:t>
            </w:r>
          </w:p>
        </w:tc>
      </w:tr>
      <w:tr w:rsidR="00DF53F3" w:rsidRPr="00DF53F3" w:rsidTr="00B7518B">
        <w:trPr>
          <w:trHeight w:val="30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11105035100000120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  <w:color w:val="000000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  11108050100000120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11403050100000410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 xml:space="preserve">Средства от распоряжения и реализации конфискованного и иного </w:t>
            </w:r>
            <w:r w:rsidRPr="00BC5440">
              <w:rPr>
                <w:rFonts w:ascii="Times New Roman" w:hAnsi="Times New Roman"/>
                <w:color w:val="000000"/>
                <w:lang w:val="ru-RU"/>
              </w:rPr>
              <w:lastRenderedPageBreak/>
              <w:t>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11403050100000440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11404050100000420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jc w:val="center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11406013100000430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11502050100000140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11618050100000140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11621050100000140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11701050100000180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11623051100000140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C5440">
              <w:rPr>
                <w:rFonts w:ascii="Times New Roman" w:hAnsi="Times New Roman"/>
                <w:color w:val="000000"/>
                <w:lang w:val="ru-RU"/>
              </w:rPr>
              <w:t>выгодоприобретателями</w:t>
            </w:r>
            <w:proofErr w:type="spellEnd"/>
            <w:r w:rsidRPr="00BC5440">
              <w:rPr>
                <w:rFonts w:ascii="Times New Roman" w:hAnsi="Times New Roman"/>
                <w:color w:val="000000"/>
                <w:lang w:val="ru-RU"/>
              </w:rPr>
              <w:t xml:space="preserve"> выступают получатели средств бюджетов поселений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11623052100000140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C5440">
              <w:rPr>
                <w:rFonts w:ascii="Times New Roman" w:hAnsi="Times New Roman"/>
                <w:color w:val="000000"/>
                <w:lang w:val="ru-RU"/>
              </w:rPr>
              <w:t>выгодоприобретателями</w:t>
            </w:r>
            <w:proofErr w:type="spellEnd"/>
            <w:r w:rsidRPr="00BC5440">
              <w:rPr>
                <w:rFonts w:ascii="Times New Roman" w:hAnsi="Times New Roman"/>
                <w:color w:val="000000"/>
                <w:lang w:val="ru-RU"/>
              </w:rPr>
              <w:t xml:space="preserve"> выступают получатели средств бюджетов поселений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11702020100000180</w:t>
            </w:r>
            <w:r w:rsidRPr="00BC54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11705050100000180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Прочие неналоговые доходы бюджетов поселений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20215001100000151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20215002100000151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20202003100000151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реформирование муниципальных финансов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20202077100000151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20202088100002151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20202089100002151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20202150100000151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20202216100000151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F53F3" w:rsidRPr="00BC5440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20202999100000151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</w:rPr>
            </w:pPr>
            <w:proofErr w:type="spellStart"/>
            <w:r w:rsidRPr="00BC5440">
              <w:rPr>
                <w:rFonts w:ascii="Times New Roman" w:hAnsi="Times New Roman"/>
                <w:color w:val="000000"/>
              </w:rPr>
              <w:t>Прочие</w:t>
            </w:r>
            <w:proofErr w:type="spellEnd"/>
            <w:r w:rsidRPr="00BC54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color w:val="000000"/>
              </w:rPr>
              <w:t>субсидии</w:t>
            </w:r>
            <w:proofErr w:type="spellEnd"/>
            <w:r w:rsidRPr="00BC54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color w:val="000000"/>
              </w:rPr>
              <w:t>бюджетам</w:t>
            </w:r>
            <w:proofErr w:type="spellEnd"/>
            <w:r w:rsidRPr="00BC54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color w:val="000000"/>
              </w:rPr>
              <w:t>поселений</w:t>
            </w:r>
            <w:proofErr w:type="spellEnd"/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20235930100000151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20235118100000151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 xml:space="preserve">Субвенции бюджетам поселений на осуществление первичного </w:t>
            </w:r>
            <w:r w:rsidRPr="00BC5440">
              <w:rPr>
                <w:rFonts w:ascii="Times New Roman" w:hAnsi="Times New Roman"/>
                <w:color w:val="000000"/>
                <w:lang w:val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lastRenderedPageBreak/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20203020100000151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20203024100000151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F53F3" w:rsidRPr="00BC5440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20203999100000151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</w:rPr>
            </w:pPr>
            <w:proofErr w:type="spellStart"/>
            <w:r w:rsidRPr="00BC5440">
              <w:rPr>
                <w:rFonts w:ascii="Times New Roman" w:hAnsi="Times New Roman"/>
                <w:color w:val="000000"/>
              </w:rPr>
              <w:t>Прочие</w:t>
            </w:r>
            <w:proofErr w:type="spellEnd"/>
            <w:r w:rsidRPr="00BC54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color w:val="000000"/>
              </w:rPr>
              <w:t>субвенции</w:t>
            </w:r>
            <w:proofErr w:type="spellEnd"/>
            <w:r w:rsidRPr="00BC54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color w:val="000000"/>
              </w:rPr>
              <w:t>бюджетам</w:t>
            </w:r>
            <w:proofErr w:type="spellEnd"/>
            <w:r w:rsidRPr="00BC54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C5440">
              <w:rPr>
                <w:rFonts w:ascii="Times New Roman" w:hAnsi="Times New Roman"/>
                <w:color w:val="000000"/>
              </w:rPr>
              <w:t>поселений</w:t>
            </w:r>
            <w:proofErr w:type="spellEnd"/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20204012100000151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20204014100000151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20204999100000151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20705030100000180</w:t>
            </w:r>
            <w:r w:rsidRPr="00BC54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21805010100000180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 xml:space="preserve">937  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</w:rPr>
            </w:pPr>
            <w:r w:rsidRPr="00BC5440">
              <w:rPr>
                <w:rFonts w:ascii="Times New Roman" w:hAnsi="Times New Roman"/>
                <w:color w:val="000000"/>
              </w:rPr>
              <w:t>21905000100000151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  <w:r w:rsidRPr="00BC5440">
              <w:rPr>
                <w:rFonts w:ascii="Times New Roman" w:hAnsi="Times New Roman"/>
                <w:color w:val="00000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F53F3" w:rsidRPr="00DF53F3" w:rsidTr="00B7518B">
        <w:tc>
          <w:tcPr>
            <w:tcW w:w="81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</w:p>
        </w:tc>
      </w:tr>
      <w:tr w:rsidR="00DF53F3" w:rsidRPr="00DF53F3" w:rsidTr="00B7518B">
        <w:tc>
          <w:tcPr>
            <w:tcW w:w="81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F53F3" w:rsidRPr="00DF53F3" w:rsidTr="00B7518B">
        <w:tc>
          <w:tcPr>
            <w:tcW w:w="8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" w:right="10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3F3" w:rsidRPr="00BC5440" w:rsidRDefault="00DF53F3" w:rsidP="00B751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00"/>
              <w:rPr>
                <w:rFonts w:ascii="Times New Roman" w:hAnsi="Times New Roman"/>
                <w:lang w:val="ru-RU"/>
              </w:rPr>
            </w:pPr>
          </w:p>
        </w:tc>
      </w:tr>
    </w:tbl>
    <w:p w:rsidR="00DF53F3" w:rsidRDefault="00DF53F3" w:rsidP="00DF53F3">
      <w:pPr>
        <w:ind w:left="5954"/>
        <w:jc w:val="right"/>
        <w:rPr>
          <w:rFonts w:ascii="Times New Roman" w:hAnsi="Times New Roman"/>
          <w:lang w:val="ru-RU"/>
        </w:rPr>
      </w:pPr>
    </w:p>
    <w:p w:rsidR="00DF53F3" w:rsidRDefault="00DF53F3" w:rsidP="00DF53F3">
      <w:pPr>
        <w:ind w:left="5954"/>
        <w:jc w:val="right"/>
        <w:rPr>
          <w:rFonts w:ascii="Times New Roman" w:hAnsi="Times New Roman"/>
          <w:lang w:val="ru-RU"/>
        </w:rPr>
      </w:pPr>
    </w:p>
    <w:p w:rsidR="00DF53F3" w:rsidRDefault="00DF53F3" w:rsidP="00DF53F3">
      <w:pPr>
        <w:ind w:left="5954"/>
        <w:jc w:val="right"/>
        <w:rPr>
          <w:rFonts w:ascii="Times New Roman" w:hAnsi="Times New Roman"/>
          <w:lang w:val="ru-RU"/>
        </w:rPr>
      </w:pPr>
    </w:p>
    <w:p w:rsidR="00DF53F3" w:rsidRDefault="00DF53F3" w:rsidP="00DF53F3">
      <w:pPr>
        <w:ind w:left="5954"/>
        <w:jc w:val="right"/>
        <w:rPr>
          <w:rFonts w:ascii="Times New Roman" w:hAnsi="Times New Roman"/>
          <w:lang w:val="ru-RU"/>
        </w:rPr>
      </w:pPr>
    </w:p>
    <w:p w:rsidR="00DF53F3" w:rsidRDefault="00DF53F3" w:rsidP="00DF53F3">
      <w:pPr>
        <w:ind w:left="5954"/>
        <w:jc w:val="right"/>
        <w:rPr>
          <w:rFonts w:ascii="Times New Roman" w:hAnsi="Times New Roman"/>
          <w:lang w:val="ru-RU"/>
        </w:rPr>
      </w:pPr>
    </w:p>
    <w:p w:rsidR="00DF53F3" w:rsidRDefault="00DF53F3" w:rsidP="00DF53F3">
      <w:pPr>
        <w:ind w:left="5954"/>
        <w:jc w:val="right"/>
        <w:rPr>
          <w:rFonts w:ascii="Times New Roman" w:hAnsi="Times New Roman"/>
          <w:lang w:val="ru-RU"/>
        </w:rPr>
      </w:pPr>
    </w:p>
    <w:p w:rsidR="00DF53F3" w:rsidRDefault="00DF53F3" w:rsidP="00DF53F3">
      <w:pPr>
        <w:ind w:left="5954"/>
        <w:jc w:val="right"/>
        <w:rPr>
          <w:rFonts w:ascii="Times New Roman" w:hAnsi="Times New Roman"/>
          <w:lang w:val="ru-RU"/>
        </w:rPr>
      </w:pPr>
    </w:p>
    <w:p w:rsidR="00DF53F3" w:rsidRDefault="00DF53F3" w:rsidP="00DF53F3">
      <w:pPr>
        <w:ind w:left="5954"/>
        <w:jc w:val="right"/>
        <w:rPr>
          <w:rFonts w:ascii="Times New Roman" w:hAnsi="Times New Roman"/>
          <w:lang w:val="ru-RU"/>
        </w:rPr>
      </w:pPr>
    </w:p>
    <w:p w:rsidR="00DF53F3" w:rsidRPr="00BC5440" w:rsidRDefault="00DF53F3" w:rsidP="00DF53F3">
      <w:pPr>
        <w:ind w:left="5954"/>
        <w:jc w:val="right"/>
        <w:rPr>
          <w:rFonts w:ascii="Times New Roman" w:hAnsi="Times New Roman"/>
          <w:bCs/>
          <w:lang w:val="ru-RU"/>
        </w:rPr>
      </w:pPr>
      <w:r w:rsidRPr="00BC5440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</w:t>
      </w:r>
      <w:r w:rsidRPr="00BC5440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BC5440">
        <w:rPr>
          <w:rFonts w:ascii="Times New Roman" w:hAnsi="Times New Roman"/>
          <w:bCs/>
          <w:lang w:val="ru-RU"/>
        </w:rPr>
        <w:t xml:space="preserve"> Приложение № 9</w:t>
      </w:r>
    </w:p>
    <w:p w:rsidR="00DF53F3" w:rsidRPr="00BC5440" w:rsidRDefault="00DF53F3" w:rsidP="00DF53F3">
      <w:pPr>
        <w:ind w:left="5954"/>
        <w:jc w:val="right"/>
        <w:rPr>
          <w:rFonts w:ascii="Times New Roman" w:hAnsi="Times New Roman"/>
          <w:lang w:val="ru-RU"/>
        </w:rPr>
      </w:pPr>
      <w:r w:rsidRPr="00BC5440">
        <w:rPr>
          <w:rFonts w:ascii="Times New Roman" w:hAnsi="Times New Roman"/>
          <w:lang w:val="ru-RU"/>
        </w:rPr>
        <w:t>к решению Совета депутатов</w:t>
      </w:r>
    </w:p>
    <w:p w:rsidR="00DF53F3" w:rsidRPr="00BC5440" w:rsidRDefault="00DF53F3" w:rsidP="00DF53F3">
      <w:pPr>
        <w:jc w:val="right"/>
        <w:rPr>
          <w:rFonts w:ascii="Times New Roman" w:hAnsi="Times New Roman"/>
          <w:sz w:val="28"/>
          <w:lang w:val="ru-RU"/>
        </w:rPr>
      </w:pPr>
      <w:r w:rsidRPr="00BC5440">
        <w:rPr>
          <w:rFonts w:ascii="Times New Roman" w:hAnsi="Times New Roman"/>
          <w:sz w:val="28"/>
          <w:lang w:val="ru-RU"/>
        </w:rPr>
        <w:t xml:space="preserve"> </w:t>
      </w:r>
      <w:r w:rsidRPr="00BC5440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                                 № 63 от 28.12.2017            </w:t>
      </w:r>
    </w:p>
    <w:p w:rsidR="00DF53F3" w:rsidRPr="00BC5440" w:rsidRDefault="00DF53F3" w:rsidP="00DF53F3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DF53F3" w:rsidRPr="00BC5440" w:rsidRDefault="00DF53F3" w:rsidP="00DF53F3">
      <w:pPr>
        <w:tabs>
          <w:tab w:val="left" w:pos="6080"/>
        </w:tabs>
        <w:jc w:val="both"/>
        <w:rPr>
          <w:rFonts w:ascii="Times New Roman" w:hAnsi="Times New Roman"/>
          <w:sz w:val="32"/>
          <w:szCs w:val="32"/>
          <w:lang w:val="ru-RU"/>
        </w:rPr>
      </w:pPr>
    </w:p>
    <w:p w:rsidR="00DF53F3" w:rsidRPr="00DF53F3" w:rsidRDefault="00DF53F3" w:rsidP="00DF53F3">
      <w:pPr>
        <w:pStyle w:val="a3"/>
        <w:ind w:left="5580"/>
        <w:jc w:val="center"/>
        <w:rPr>
          <w:sz w:val="32"/>
          <w:szCs w:val="32"/>
          <w:lang w:val="ru-RU"/>
        </w:rPr>
      </w:pPr>
    </w:p>
    <w:p w:rsidR="00DF53F3" w:rsidRPr="00DF53F3" w:rsidRDefault="00DF53F3" w:rsidP="00DF53F3">
      <w:pPr>
        <w:pStyle w:val="a3"/>
        <w:rPr>
          <w:sz w:val="32"/>
          <w:szCs w:val="32"/>
          <w:lang w:val="ru-RU"/>
        </w:rPr>
      </w:pPr>
    </w:p>
    <w:p w:rsidR="00DF53F3" w:rsidRPr="00DF53F3" w:rsidRDefault="00DF53F3" w:rsidP="00DF53F3">
      <w:pPr>
        <w:pStyle w:val="a3"/>
        <w:jc w:val="center"/>
        <w:rPr>
          <w:b/>
          <w:bCs/>
          <w:sz w:val="32"/>
          <w:szCs w:val="32"/>
          <w:lang w:val="ru-RU"/>
        </w:rPr>
      </w:pPr>
      <w:r w:rsidRPr="00DF53F3">
        <w:rPr>
          <w:b/>
          <w:bCs/>
          <w:sz w:val="32"/>
          <w:szCs w:val="32"/>
          <w:lang w:val="ru-RU"/>
        </w:rPr>
        <w:t>Распределение</w:t>
      </w:r>
    </w:p>
    <w:p w:rsidR="00DF53F3" w:rsidRPr="00DF53F3" w:rsidRDefault="00DF53F3" w:rsidP="00DF53F3">
      <w:pPr>
        <w:pStyle w:val="a3"/>
        <w:jc w:val="center"/>
        <w:rPr>
          <w:b/>
          <w:bCs/>
          <w:sz w:val="32"/>
          <w:szCs w:val="32"/>
          <w:lang w:val="ru-RU"/>
        </w:rPr>
      </w:pPr>
      <w:r w:rsidRPr="00DF53F3">
        <w:rPr>
          <w:b/>
          <w:bCs/>
          <w:sz w:val="32"/>
          <w:szCs w:val="32"/>
          <w:lang w:val="ru-RU"/>
        </w:rPr>
        <w:t xml:space="preserve">Межбюджетных трансфертов,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на 2018-2020 годы </w:t>
      </w:r>
    </w:p>
    <w:p w:rsidR="00DF53F3" w:rsidRPr="00DF53F3" w:rsidRDefault="00DF53F3" w:rsidP="00DF53F3">
      <w:pPr>
        <w:pStyle w:val="a3"/>
        <w:jc w:val="center"/>
        <w:rPr>
          <w:b/>
          <w:bCs/>
          <w:sz w:val="32"/>
          <w:szCs w:val="32"/>
          <w:lang w:val="ru-RU"/>
        </w:rPr>
      </w:pPr>
    </w:p>
    <w:p w:rsidR="00DF53F3" w:rsidRPr="00BC5440" w:rsidRDefault="00DF53F3" w:rsidP="00DF53F3">
      <w:pPr>
        <w:pStyle w:val="a3"/>
        <w:jc w:val="center"/>
        <w:rPr>
          <w:b/>
          <w:bCs/>
          <w:sz w:val="32"/>
          <w:szCs w:val="32"/>
        </w:rPr>
      </w:pPr>
      <w:r w:rsidRPr="00DF53F3">
        <w:rPr>
          <w:b/>
          <w:bCs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</w:t>
      </w:r>
      <w:proofErr w:type="gramStart"/>
      <w:r w:rsidRPr="00BC5440">
        <w:rPr>
          <w:b/>
          <w:bCs/>
          <w:sz w:val="32"/>
          <w:szCs w:val="32"/>
        </w:rPr>
        <w:t xml:space="preserve">( </w:t>
      </w:r>
      <w:proofErr w:type="spellStart"/>
      <w:r w:rsidRPr="00BC5440">
        <w:rPr>
          <w:b/>
          <w:bCs/>
          <w:sz w:val="32"/>
          <w:szCs w:val="32"/>
        </w:rPr>
        <w:t>тыс</w:t>
      </w:r>
      <w:proofErr w:type="spellEnd"/>
      <w:proofErr w:type="gramEnd"/>
      <w:r w:rsidRPr="00BC5440">
        <w:rPr>
          <w:b/>
          <w:bCs/>
          <w:sz w:val="32"/>
          <w:szCs w:val="32"/>
        </w:rPr>
        <w:t xml:space="preserve">. </w:t>
      </w:r>
      <w:proofErr w:type="spellStart"/>
      <w:r w:rsidRPr="00BC5440">
        <w:rPr>
          <w:b/>
          <w:bCs/>
          <w:sz w:val="32"/>
          <w:szCs w:val="32"/>
        </w:rPr>
        <w:t>руб</w:t>
      </w:r>
      <w:proofErr w:type="spellEnd"/>
      <w:r w:rsidRPr="00BC5440">
        <w:rPr>
          <w:b/>
          <w:bCs/>
          <w:sz w:val="32"/>
          <w:szCs w:val="32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520"/>
        <w:gridCol w:w="1160"/>
        <w:gridCol w:w="1147"/>
      </w:tblGrid>
      <w:tr w:rsidR="00DF53F3" w:rsidRPr="00BC5440" w:rsidTr="00B7518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pStyle w:val="a3"/>
              <w:jc w:val="center"/>
              <w:rPr>
                <w:b/>
                <w:sz w:val="32"/>
                <w:szCs w:val="32"/>
              </w:rPr>
            </w:pPr>
            <w:proofErr w:type="spellStart"/>
            <w:r w:rsidRPr="00BC5440">
              <w:rPr>
                <w:b/>
                <w:sz w:val="32"/>
                <w:szCs w:val="32"/>
              </w:rPr>
              <w:t>Наименование</w:t>
            </w:r>
            <w:proofErr w:type="spellEnd"/>
            <w:r w:rsidRPr="00BC5440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BC5440">
              <w:rPr>
                <w:b/>
                <w:sz w:val="32"/>
                <w:szCs w:val="32"/>
              </w:rPr>
              <w:t>передаваемого</w:t>
            </w:r>
            <w:proofErr w:type="spellEnd"/>
            <w:r w:rsidRPr="00BC544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C5440">
              <w:rPr>
                <w:b/>
                <w:sz w:val="32"/>
                <w:szCs w:val="32"/>
              </w:rPr>
              <w:t>полномочия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pStyle w:val="a3"/>
              <w:jc w:val="left"/>
              <w:rPr>
                <w:b/>
                <w:sz w:val="32"/>
                <w:szCs w:val="32"/>
              </w:rPr>
            </w:pPr>
            <w:r w:rsidRPr="00BC5440">
              <w:rPr>
                <w:b/>
                <w:sz w:val="32"/>
                <w:szCs w:val="32"/>
              </w:rPr>
              <w:t xml:space="preserve">2018 </w:t>
            </w:r>
            <w:proofErr w:type="spellStart"/>
            <w:r w:rsidRPr="00BC5440">
              <w:rPr>
                <w:b/>
                <w:sz w:val="32"/>
                <w:szCs w:val="32"/>
              </w:rPr>
              <w:t>год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pStyle w:val="a3"/>
              <w:jc w:val="left"/>
              <w:rPr>
                <w:b/>
                <w:sz w:val="32"/>
                <w:szCs w:val="32"/>
              </w:rPr>
            </w:pPr>
            <w:r w:rsidRPr="00BC5440">
              <w:rPr>
                <w:b/>
                <w:sz w:val="32"/>
                <w:szCs w:val="32"/>
              </w:rPr>
              <w:t>2019г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pStyle w:val="a3"/>
              <w:jc w:val="left"/>
              <w:rPr>
                <w:b/>
                <w:sz w:val="32"/>
                <w:szCs w:val="32"/>
              </w:rPr>
            </w:pPr>
            <w:r w:rsidRPr="00BC5440">
              <w:rPr>
                <w:b/>
                <w:sz w:val="32"/>
                <w:szCs w:val="32"/>
              </w:rPr>
              <w:t>2020г</w:t>
            </w:r>
          </w:p>
        </w:tc>
      </w:tr>
      <w:tr w:rsidR="00DF53F3" w:rsidRPr="00BC5440" w:rsidTr="00B7518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pStyle w:val="a3"/>
              <w:jc w:val="center"/>
              <w:rPr>
                <w:sz w:val="32"/>
                <w:szCs w:val="32"/>
              </w:rPr>
            </w:pPr>
            <w:r w:rsidRPr="00BC5440">
              <w:rPr>
                <w:sz w:val="32"/>
                <w:szCs w:val="32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pStyle w:val="a3"/>
              <w:jc w:val="left"/>
              <w:rPr>
                <w:sz w:val="32"/>
                <w:szCs w:val="32"/>
              </w:rPr>
            </w:pPr>
            <w:r w:rsidRPr="00BC5440">
              <w:rPr>
                <w:sz w:val="32"/>
                <w:szCs w:val="3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pStyle w:val="a3"/>
              <w:jc w:val="left"/>
              <w:rPr>
                <w:sz w:val="32"/>
                <w:szCs w:val="32"/>
              </w:rPr>
            </w:pPr>
            <w:r w:rsidRPr="00BC5440">
              <w:rPr>
                <w:sz w:val="32"/>
                <w:szCs w:val="3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pStyle w:val="a3"/>
              <w:jc w:val="left"/>
              <w:rPr>
                <w:sz w:val="32"/>
                <w:szCs w:val="32"/>
              </w:rPr>
            </w:pPr>
            <w:r w:rsidRPr="00BC5440">
              <w:rPr>
                <w:sz w:val="32"/>
                <w:szCs w:val="32"/>
              </w:rPr>
              <w:t>4</w:t>
            </w:r>
          </w:p>
        </w:tc>
      </w:tr>
      <w:tr w:rsidR="00DF53F3" w:rsidRPr="00BC5440" w:rsidTr="00B7518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DF53F3" w:rsidRDefault="00DF53F3" w:rsidP="00B7518B">
            <w:pPr>
              <w:pStyle w:val="a3"/>
              <w:jc w:val="left"/>
              <w:rPr>
                <w:sz w:val="32"/>
                <w:szCs w:val="32"/>
                <w:lang w:val="ru-RU"/>
              </w:rPr>
            </w:pPr>
            <w:r w:rsidRPr="00DF53F3">
              <w:rPr>
                <w:sz w:val="32"/>
                <w:szCs w:val="32"/>
                <w:lang w:val="ru-RU"/>
              </w:rPr>
              <w:t xml:space="preserve">Межбюджетные трансферты, </w:t>
            </w:r>
            <w:proofErr w:type="gramStart"/>
            <w:r w:rsidRPr="00DF53F3">
              <w:rPr>
                <w:sz w:val="32"/>
                <w:szCs w:val="32"/>
                <w:lang w:val="ru-RU"/>
              </w:rPr>
              <w:t>передаваемых</w:t>
            </w:r>
            <w:proofErr w:type="gramEnd"/>
            <w:r w:rsidRPr="00DF53F3">
              <w:rPr>
                <w:sz w:val="32"/>
                <w:szCs w:val="32"/>
                <w:lang w:val="ru-RU"/>
              </w:rPr>
              <w:t xml:space="preserve"> бюджету района по заключенным соглашениям:</w:t>
            </w:r>
          </w:p>
          <w:p w:rsidR="00DF53F3" w:rsidRPr="00DF53F3" w:rsidRDefault="00DF53F3" w:rsidP="00B7518B">
            <w:pPr>
              <w:pStyle w:val="a3"/>
              <w:jc w:val="left"/>
              <w:rPr>
                <w:sz w:val="32"/>
                <w:szCs w:val="32"/>
                <w:lang w:val="ru-RU"/>
              </w:rPr>
            </w:pPr>
          </w:p>
          <w:p w:rsidR="00DF53F3" w:rsidRPr="00BC5440" w:rsidRDefault="00DF53F3" w:rsidP="00B7518B">
            <w:pPr>
              <w:pStyle w:val="a3"/>
              <w:jc w:val="left"/>
              <w:rPr>
                <w:sz w:val="32"/>
                <w:szCs w:val="32"/>
              </w:rPr>
            </w:pPr>
            <w:r w:rsidRPr="00BC5440">
              <w:rPr>
                <w:sz w:val="32"/>
                <w:szCs w:val="32"/>
              </w:rPr>
              <w:t xml:space="preserve">- </w:t>
            </w:r>
            <w:proofErr w:type="spellStart"/>
            <w:r w:rsidRPr="00BC5440">
              <w:rPr>
                <w:sz w:val="32"/>
                <w:szCs w:val="32"/>
              </w:rPr>
              <w:t>Культура</w:t>
            </w:r>
            <w:proofErr w:type="spellEnd"/>
            <w:r w:rsidRPr="00BC544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F3" w:rsidRPr="00BC5440" w:rsidRDefault="00DF53F3" w:rsidP="00B7518B">
            <w:pPr>
              <w:pStyle w:val="a3"/>
              <w:jc w:val="left"/>
              <w:rPr>
                <w:sz w:val="32"/>
                <w:szCs w:val="32"/>
              </w:rPr>
            </w:pPr>
            <w:r w:rsidRPr="00BC5440">
              <w:rPr>
                <w:sz w:val="32"/>
                <w:szCs w:val="32"/>
              </w:rPr>
              <w:t>727,5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DF53F3" w:rsidRPr="00BC5440" w:rsidRDefault="00DF53F3" w:rsidP="00B7518B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C5440">
              <w:rPr>
                <w:rFonts w:ascii="Times New Roman" w:hAnsi="Times New Roman"/>
                <w:sz w:val="32"/>
                <w:szCs w:val="32"/>
                <w:lang w:val="ru-RU"/>
              </w:rPr>
              <w:t>308,6</w:t>
            </w:r>
          </w:p>
          <w:p w:rsidR="00DF53F3" w:rsidRPr="00BC5440" w:rsidRDefault="00DF53F3" w:rsidP="00B7518B">
            <w:pPr>
              <w:pStyle w:val="a3"/>
              <w:jc w:val="left"/>
              <w:rPr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DF53F3" w:rsidRPr="00BC5440" w:rsidRDefault="00DF53F3" w:rsidP="00B7518B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C5440">
              <w:rPr>
                <w:rFonts w:ascii="Times New Roman" w:hAnsi="Times New Roman"/>
                <w:sz w:val="32"/>
                <w:szCs w:val="32"/>
                <w:lang w:val="ru-RU"/>
              </w:rPr>
              <w:t>308,6</w:t>
            </w:r>
          </w:p>
          <w:p w:rsidR="00DF53F3" w:rsidRPr="00BC5440" w:rsidRDefault="00DF53F3" w:rsidP="00B7518B">
            <w:pPr>
              <w:pStyle w:val="a3"/>
              <w:jc w:val="left"/>
              <w:rPr>
                <w:sz w:val="32"/>
                <w:szCs w:val="32"/>
              </w:rPr>
            </w:pPr>
          </w:p>
        </w:tc>
      </w:tr>
      <w:tr w:rsidR="00DF53F3" w:rsidRPr="00BC5440" w:rsidTr="00B7518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3" w:rsidRPr="00BC5440" w:rsidRDefault="00DF53F3" w:rsidP="00B7518B">
            <w:pPr>
              <w:pStyle w:val="a3"/>
              <w:jc w:val="left"/>
              <w:rPr>
                <w:b/>
                <w:sz w:val="32"/>
                <w:szCs w:val="32"/>
              </w:rPr>
            </w:pPr>
            <w:proofErr w:type="spellStart"/>
            <w:r w:rsidRPr="00BC5440">
              <w:rPr>
                <w:b/>
                <w:sz w:val="32"/>
                <w:szCs w:val="32"/>
              </w:rPr>
              <w:t>Итого</w:t>
            </w:r>
            <w:proofErr w:type="spellEnd"/>
            <w:r w:rsidRPr="00BC544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C5440">
              <w:rPr>
                <w:b/>
                <w:sz w:val="32"/>
                <w:szCs w:val="32"/>
              </w:rPr>
              <w:t>расходов</w:t>
            </w:r>
            <w:proofErr w:type="spellEnd"/>
            <w:r w:rsidRPr="00BC5440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F3" w:rsidRPr="00BC5440" w:rsidRDefault="00DF53F3" w:rsidP="00B7518B">
            <w:pPr>
              <w:pStyle w:val="a3"/>
              <w:jc w:val="left"/>
              <w:rPr>
                <w:b/>
                <w:sz w:val="32"/>
                <w:szCs w:val="32"/>
              </w:rPr>
            </w:pPr>
            <w:r w:rsidRPr="00BC5440">
              <w:rPr>
                <w:b/>
                <w:sz w:val="32"/>
                <w:szCs w:val="32"/>
              </w:rPr>
              <w:t>727,5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F3" w:rsidRPr="00BC5440" w:rsidRDefault="00DF53F3" w:rsidP="00B7518B">
            <w:pPr>
              <w:pStyle w:val="a3"/>
              <w:jc w:val="left"/>
              <w:rPr>
                <w:b/>
                <w:sz w:val="32"/>
                <w:szCs w:val="32"/>
              </w:rPr>
            </w:pPr>
            <w:r w:rsidRPr="00BC5440">
              <w:rPr>
                <w:b/>
                <w:sz w:val="32"/>
                <w:szCs w:val="32"/>
              </w:rPr>
              <w:t>308,6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F3" w:rsidRPr="00BC5440" w:rsidRDefault="00DF53F3" w:rsidP="00B7518B">
            <w:pPr>
              <w:pStyle w:val="a3"/>
              <w:jc w:val="left"/>
              <w:rPr>
                <w:b/>
                <w:sz w:val="32"/>
                <w:szCs w:val="32"/>
              </w:rPr>
            </w:pPr>
            <w:r w:rsidRPr="00BC5440">
              <w:rPr>
                <w:b/>
                <w:sz w:val="32"/>
                <w:szCs w:val="32"/>
              </w:rPr>
              <w:t>308,6</w:t>
            </w:r>
          </w:p>
        </w:tc>
      </w:tr>
      <w:tr w:rsidR="00DF53F3" w:rsidRPr="00BC5440" w:rsidTr="00B7518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pStyle w:val="a3"/>
              <w:jc w:val="left"/>
              <w:rPr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pStyle w:val="a3"/>
              <w:jc w:val="left"/>
              <w:rPr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pStyle w:val="a3"/>
              <w:jc w:val="left"/>
              <w:rPr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pStyle w:val="a3"/>
              <w:jc w:val="left"/>
              <w:rPr>
                <w:sz w:val="32"/>
                <w:szCs w:val="32"/>
              </w:rPr>
            </w:pPr>
          </w:p>
        </w:tc>
      </w:tr>
      <w:tr w:rsidR="00DF53F3" w:rsidRPr="00BC5440" w:rsidTr="00B7518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F3" w:rsidRPr="00BC5440" w:rsidRDefault="00DF53F3" w:rsidP="00B7518B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F3" w:rsidRPr="00BC5440" w:rsidRDefault="00DF53F3" w:rsidP="00B7518B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DF53F3" w:rsidRPr="00BC5440" w:rsidRDefault="00DF53F3" w:rsidP="00DF53F3">
      <w:pPr>
        <w:pStyle w:val="a3"/>
        <w:jc w:val="center"/>
        <w:rPr>
          <w:sz w:val="32"/>
          <w:szCs w:val="32"/>
        </w:rPr>
      </w:pPr>
    </w:p>
    <w:p w:rsidR="00DF53F3" w:rsidRPr="00BC5440" w:rsidRDefault="00DF53F3" w:rsidP="00DF53F3">
      <w:pPr>
        <w:rPr>
          <w:rFonts w:ascii="Times New Roman" w:hAnsi="Times New Roman"/>
          <w:sz w:val="28"/>
          <w:lang w:val="ru-RU"/>
        </w:rPr>
      </w:pPr>
    </w:p>
    <w:p w:rsidR="00DF53F3" w:rsidRPr="00867A93" w:rsidRDefault="00DF53F3" w:rsidP="00DF53F3">
      <w:pPr>
        <w:rPr>
          <w:rFonts w:ascii="Times New Roman" w:hAnsi="Times New Roman"/>
          <w:lang w:val="ru-RU"/>
        </w:rPr>
      </w:pPr>
    </w:p>
    <w:p w:rsidR="00FB0549" w:rsidRPr="00DF53F3" w:rsidRDefault="00FB0549">
      <w:pPr>
        <w:rPr>
          <w:lang w:val="ru-RU"/>
        </w:rPr>
      </w:pPr>
    </w:p>
    <w:sectPr w:rsidR="00FB0549" w:rsidRPr="00DF53F3" w:rsidSect="00DF5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7BE"/>
    <w:multiLevelType w:val="hybridMultilevel"/>
    <w:tmpl w:val="89447F7A"/>
    <w:lvl w:ilvl="0" w:tplc="AB36EBE0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3927532"/>
    <w:multiLevelType w:val="hybridMultilevel"/>
    <w:tmpl w:val="EDB83258"/>
    <w:lvl w:ilvl="0" w:tplc="327AC818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21AB5323"/>
    <w:multiLevelType w:val="hybridMultilevel"/>
    <w:tmpl w:val="035069F2"/>
    <w:lvl w:ilvl="0" w:tplc="FCCE1A5E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5003A54"/>
    <w:multiLevelType w:val="hybridMultilevel"/>
    <w:tmpl w:val="BB344A82"/>
    <w:lvl w:ilvl="0" w:tplc="678A6F78">
      <w:start w:val="100"/>
      <w:numFmt w:val="decimalZero"/>
      <w:lvlText w:val="%1"/>
      <w:lvlJc w:val="left"/>
      <w:pPr>
        <w:tabs>
          <w:tab w:val="num" w:pos="645"/>
        </w:tabs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5A026A2"/>
    <w:multiLevelType w:val="hybridMultilevel"/>
    <w:tmpl w:val="EABEFBCC"/>
    <w:lvl w:ilvl="0" w:tplc="93661A8C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>
    <w:nsid w:val="26594BCA"/>
    <w:multiLevelType w:val="hybridMultilevel"/>
    <w:tmpl w:val="330221D2"/>
    <w:lvl w:ilvl="0" w:tplc="DEFCE52A">
      <w:start w:val="1300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27A46E80"/>
    <w:multiLevelType w:val="hybridMultilevel"/>
    <w:tmpl w:val="A9222552"/>
    <w:lvl w:ilvl="0" w:tplc="0AF6D0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91F385A"/>
    <w:multiLevelType w:val="hybridMultilevel"/>
    <w:tmpl w:val="4078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57D7B"/>
    <w:multiLevelType w:val="hybridMultilevel"/>
    <w:tmpl w:val="366EAB32"/>
    <w:lvl w:ilvl="0" w:tplc="6DE2D1AC">
      <w:start w:val="100"/>
      <w:numFmt w:val="decimalZero"/>
      <w:lvlText w:val="%1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B1625E9"/>
    <w:multiLevelType w:val="hybridMultilevel"/>
    <w:tmpl w:val="447E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5260E"/>
    <w:multiLevelType w:val="hybridMultilevel"/>
    <w:tmpl w:val="EF3C924E"/>
    <w:lvl w:ilvl="0" w:tplc="5538BF86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2F5B7F83"/>
    <w:multiLevelType w:val="hybridMultilevel"/>
    <w:tmpl w:val="5EAC4200"/>
    <w:lvl w:ilvl="0" w:tplc="AD809242">
      <w:start w:val="900"/>
      <w:numFmt w:val="decimalZero"/>
      <w:lvlText w:val="%1"/>
      <w:lvlJc w:val="left"/>
      <w:pPr>
        <w:tabs>
          <w:tab w:val="num" w:pos="1335"/>
        </w:tabs>
        <w:ind w:left="133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2B23287"/>
    <w:multiLevelType w:val="hybridMultilevel"/>
    <w:tmpl w:val="9FB452D0"/>
    <w:lvl w:ilvl="0" w:tplc="8F30B5CA">
      <w:start w:val="1201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5DCA4A3E"/>
    <w:multiLevelType w:val="hybridMultilevel"/>
    <w:tmpl w:val="D5BC222C"/>
    <w:lvl w:ilvl="0" w:tplc="F1FCD368">
      <w:start w:val="106"/>
      <w:numFmt w:val="decimalZero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935993"/>
    <w:multiLevelType w:val="hybridMultilevel"/>
    <w:tmpl w:val="C29683BA"/>
    <w:lvl w:ilvl="0" w:tplc="32A4371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080812"/>
    <w:multiLevelType w:val="hybridMultilevel"/>
    <w:tmpl w:val="1DDE4060"/>
    <w:lvl w:ilvl="0" w:tplc="AC06F044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71C61040"/>
    <w:multiLevelType w:val="hybridMultilevel"/>
    <w:tmpl w:val="6CE60E18"/>
    <w:lvl w:ilvl="0" w:tplc="C3646A8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747620C1"/>
    <w:multiLevelType w:val="hybridMultilevel"/>
    <w:tmpl w:val="DC702F14"/>
    <w:lvl w:ilvl="0" w:tplc="53F68F2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>
    <w:nsid w:val="770376D1"/>
    <w:multiLevelType w:val="hybridMultilevel"/>
    <w:tmpl w:val="B49A15FC"/>
    <w:lvl w:ilvl="0" w:tplc="6128CA04">
      <w:start w:val="100"/>
      <w:numFmt w:val="decimalZero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A47CDA"/>
    <w:multiLevelType w:val="hybridMultilevel"/>
    <w:tmpl w:val="5A6C3848"/>
    <w:lvl w:ilvl="0" w:tplc="1458F6D2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9"/>
  </w:num>
  <w:num w:numId="5">
    <w:abstractNumId w:val="14"/>
  </w:num>
  <w:num w:numId="6">
    <w:abstractNumId w:val="12"/>
  </w:num>
  <w:num w:numId="7">
    <w:abstractNumId w:val="11"/>
  </w:num>
  <w:num w:numId="8">
    <w:abstractNumId w:val="1"/>
  </w:num>
  <w:num w:numId="9">
    <w:abstractNumId w:val="16"/>
  </w:num>
  <w:num w:numId="10">
    <w:abstractNumId w:val="0"/>
  </w:num>
  <w:num w:numId="11">
    <w:abstractNumId w:val="20"/>
  </w:num>
  <w:num w:numId="12">
    <w:abstractNumId w:val="13"/>
  </w:num>
  <w:num w:numId="13">
    <w:abstractNumId w:val="6"/>
  </w:num>
  <w:num w:numId="14">
    <w:abstractNumId w:val="7"/>
  </w:num>
  <w:num w:numId="15">
    <w:abstractNumId w:val="17"/>
  </w:num>
  <w:num w:numId="16">
    <w:abstractNumId w:val="5"/>
  </w:num>
  <w:num w:numId="17">
    <w:abstractNumId w:val="15"/>
  </w:num>
  <w:num w:numId="18">
    <w:abstractNumId w:val="18"/>
  </w:num>
  <w:num w:numId="19">
    <w:abstractNumId w:val="2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53F3"/>
    <w:rsid w:val="000010A4"/>
    <w:rsid w:val="00001CCC"/>
    <w:rsid w:val="0000250B"/>
    <w:rsid w:val="00002B63"/>
    <w:rsid w:val="00003D14"/>
    <w:rsid w:val="00003FEF"/>
    <w:rsid w:val="00005D2D"/>
    <w:rsid w:val="00006E4B"/>
    <w:rsid w:val="00007515"/>
    <w:rsid w:val="00010003"/>
    <w:rsid w:val="000101BD"/>
    <w:rsid w:val="0001038A"/>
    <w:rsid w:val="000104B2"/>
    <w:rsid w:val="0001073C"/>
    <w:rsid w:val="00011452"/>
    <w:rsid w:val="00012038"/>
    <w:rsid w:val="00014751"/>
    <w:rsid w:val="00014A3B"/>
    <w:rsid w:val="00014DB0"/>
    <w:rsid w:val="00014E93"/>
    <w:rsid w:val="00015ED5"/>
    <w:rsid w:val="00016350"/>
    <w:rsid w:val="0001680B"/>
    <w:rsid w:val="000202E6"/>
    <w:rsid w:val="00021EB4"/>
    <w:rsid w:val="000236AE"/>
    <w:rsid w:val="000236FE"/>
    <w:rsid w:val="00023A00"/>
    <w:rsid w:val="00025195"/>
    <w:rsid w:val="0002539B"/>
    <w:rsid w:val="00027E60"/>
    <w:rsid w:val="000303C6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4691"/>
    <w:rsid w:val="000447EF"/>
    <w:rsid w:val="00044F32"/>
    <w:rsid w:val="00045AF7"/>
    <w:rsid w:val="00045EF8"/>
    <w:rsid w:val="000471AA"/>
    <w:rsid w:val="00047FE8"/>
    <w:rsid w:val="00050873"/>
    <w:rsid w:val="00050E52"/>
    <w:rsid w:val="00050E65"/>
    <w:rsid w:val="000512AD"/>
    <w:rsid w:val="000531B3"/>
    <w:rsid w:val="00053282"/>
    <w:rsid w:val="00053EDD"/>
    <w:rsid w:val="000543B5"/>
    <w:rsid w:val="00054E52"/>
    <w:rsid w:val="00057C33"/>
    <w:rsid w:val="00060DDD"/>
    <w:rsid w:val="00061391"/>
    <w:rsid w:val="00061ADC"/>
    <w:rsid w:val="0006287C"/>
    <w:rsid w:val="00062B8E"/>
    <w:rsid w:val="00063BA4"/>
    <w:rsid w:val="00064501"/>
    <w:rsid w:val="000647EF"/>
    <w:rsid w:val="00067329"/>
    <w:rsid w:val="00067FC9"/>
    <w:rsid w:val="00070564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51C5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51A9"/>
    <w:rsid w:val="000B6FB5"/>
    <w:rsid w:val="000B7D1F"/>
    <w:rsid w:val="000C000C"/>
    <w:rsid w:val="000C00CF"/>
    <w:rsid w:val="000C03E6"/>
    <w:rsid w:val="000C113B"/>
    <w:rsid w:val="000C3C7F"/>
    <w:rsid w:val="000C6A61"/>
    <w:rsid w:val="000C7BFF"/>
    <w:rsid w:val="000D0509"/>
    <w:rsid w:val="000D284A"/>
    <w:rsid w:val="000D488B"/>
    <w:rsid w:val="000D4D7F"/>
    <w:rsid w:val="000D5850"/>
    <w:rsid w:val="000D5DA0"/>
    <w:rsid w:val="000D6285"/>
    <w:rsid w:val="000E0CD1"/>
    <w:rsid w:val="000E0D70"/>
    <w:rsid w:val="000E1DF5"/>
    <w:rsid w:val="000E26B7"/>
    <w:rsid w:val="000E26F8"/>
    <w:rsid w:val="000E2B1C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E9C"/>
    <w:rsid w:val="000F242B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3762"/>
    <w:rsid w:val="00104C9E"/>
    <w:rsid w:val="00105410"/>
    <w:rsid w:val="001061AD"/>
    <w:rsid w:val="001063F9"/>
    <w:rsid w:val="00106BCC"/>
    <w:rsid w:val="00107D16"/>
    <w:rsid w:val="0011009D"/>
    <w:rsid w:val="0011048A"/>
    <w:rsid w:val="0011220F"/>
    <w:rsid w:val="00113DAC"/>
    <w:rsid w:val="001145F7"/>
    <w:rsid w:val="00114D2F"/>
    <w:rsid w:val="00122160"/>
    <w:rsid w:val="00124682"/>
    <w:rsid w:val="00125438"/>
    <w:rsid w:val="0012608E"/>
    <w:rsid w:val="00126DBE"/>
    <w:rsid w:val="001318A7"/>
    <w:rsid w:val="001319EB"/>
    <w:rsid w:val="00131DAB"/>
    <w:rsid w:val="00132266"/>
    <w:rsid w:val="00133F5C"/>
    <w:rsid w:val="00134BAD"/>
    <w:rsid w:val="00134F51"/>
    <w:rsid w:val="0014088A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23B5"/>
    <w:rsid w:val="001533F7"/>
    <w:rsid w:val="001540DA"/>
    <w:rsid w:val="0015428B"/>
    <w:rsid w:val="00156561"/>
    <w:rsid w:val="0016021D"/>
    <w:rsid w:val="00162093"/>
    <w:rsid w:val="001629B3"/>
    <w:rsid w:val="0016523B"/>
    <w:rsid w:val="00166797"/>
    <w:rsid w:val="00166917"/>
    <w:rsid w:val="00166A84"/>
    <w:rsid w:val="00166E3D"/>
    <w:rsid w:val="001736FC"/>
    <w:rsid w:val="00173D24"/>
    <w:rsid w:val="00174254"/>
    <w:rsid w:val="001757C1"/>
    <w:rsid w:val="001764B7"/>
    <w:rsid w:val="0017737A"/>
    <w:rsid w:val="00181CA3"/>
    <w:rsid w:val="00184ADA"/>
    <w:rsid w:val="00184DAE"/>
    <w:rsid w:val="00184F70"/>
    <w:rsid w:val="00187411"/>
    <w:rsid w:val="0019026C"/>
    <w:rsid w:val="001906BD"/>
    <w:rsid w:val="00192B77"/>
    <w:rsid w:val="00193089"/>
    <w:rsid w:val="00194980"/>
    <w:rsid w:val="00195045"/>
    <w:rsid w:val="00195C53"/>
    <w:rsid w:val="0019651F"/>
    <w:rsid w:val="00197E3D"/>
    <w:rsid w:val="001A157A"/>
    <w:rsid w:val="001B01F3"/>
    <w:rsid w:val="001B1CF5"/>
    <w:rsid w:val="001B2BF0"/>
    <w:rsid w:val="001B3360"/>
    <w:rsid w:val="001B3602"/>
    <w:rsid w:val="001B6F5D"/>
    <w:rsid w:val="001B76C5"/>
    <w:rsid w:val="001B7DBB"/>
    <w:rsid w:val="001C03C9"/>
    <w:rsid w:val="001C1ADE"/>
    <w:rsid w:val="001C294D"/>
    <w:rsid w:val="001C2A61"/>
    <w:rsid w:val="001C324B"/>
    <w:rsid w:val="001C409E"/>
    <w:rsid w:val="001C445C"/>
    <w:rsid w:val="001C4741"/>
    <w:rsid w:val="001C4FA5"/>
    <w:rsid w:val="001C5001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5C69"/>
    <w:rsid w:val="001F6AB3"/>
    <w:rsid w:val="001F7EBF"/>
    <w:rsid w:val="00202BBB"/>
    <w:rsid w:val="002044B6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39B"/>
    <w:rsid w:val="002224DB"/>
    <w:rsid w:val="00223204"/>
    <w:rsid w:val="00223A66"/>
    <w:rsid w:val="002243F9"/>
    <w:rsid w:val="0022440A"/>
    <w:rsid w:val="00225C34"/>
    <w:rsid w:val="00227854"/>
    <w:rsid w:val="00227D08"/>
    <w:rsid w:val="00230505"/>
    <w:rsid w:val="00231337"/>
    <w:rsid w:val="002319B7"/>
    <w:rsid w:val="00232CBD"/>
    <w:rsid w:val="00232E98"/>
    <w:rsid w:val="00233981"/>
    <w:rsid w:val="002343E2"/>
    <w:rsid w:val="00235446"/>
    <w:rsid w:val="002375EB"/>
    <w:rsid w:val="002404A1"/>
    <w:rsid w:val="002418B5"/>
    <w:rsid w:val="00241F88"/>
    <w:rsid w:val="00242A82"/>
    <w:rsid w:val="00242E0C"/>
    <w:rsid w:val="00245328"/>
    <w:rsid w:val="00247582"/>
    <w:rsid w:val="00247A53"/>
    <w:rsid w:val="00252828"/>
    <w:rsid w:val="00252FEA"/>
    <w:rsid w:val="00253625"/>
    <w:rsid w:val="00253A52"/>
    <w:rsid w:val="002550AA"/>
    <w:rsid w:val="002567BF"/>
    <w:rsid w:val="002572D9"/>
    <w:rsid w:val="00257CBD"/>
    <w:rsid w:val="00257F3B"/>
    <w:rsid w:val="00260CDA"/>
    <w:rsid w:val="0026107A"/>
    <w:rsid w:val="002611BA"/>
    <w:rsid w:val="00262659"/>
    <w:rsid w:val="00263025"/>
    <w:rsid w:val="0026370D"/>
    <w:rsid w:val="002637BA"/>
    <w:rsid w:val="00265B40"/>
    <w:rsid w:val="002667C1"/>
    <w:rsid w:val="0027003B"/>
    <w:rsid w:val="00270FC8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0503"/>
    <w:rsid w:val="002929D0"/>
    <w:rsid w:val="002937DB"/>
    <w:rsid w:val="00293C22"/>
    <w:rsid w:val="00294844"/>
    <w:rsid w:val="00294C8A"/>
    <w:rsid w:val="00295153"/>
    <w:rsid w:val="0029742E"/>
    <w:rsid w:val="0029744A"/>
    <w:rsid w:val="00297B02"/>
    <w:rsid w:val="002A0524"/>
    <w:rsid w:val="002A06FE"/>
    <w:rsid w:val="002A15A5"/>
    <w:rsid w:val="002A1B1A"/>
    <w:rsid w:val="002A1C12"/>
    <w:rsid w:val="002A294B"/>
    <w:rsid w:val="002A3369"/>
    <w:rsid w:val="002A4C96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CD9"/>
    <w:rsid w:val="002C1D51"/>
    <w:rsid w:val="002C201E"/>
    <w:rsid w:val="002C236C"/>
    <w:rsid w:val="002C4121"/>
    <w:rsid w:val="002C4EFE"/>
    <w:rsid w:val="002C5171"/>
    <w:rsid w:val="002D1B5C"/>
    <w:rsid w:val="002D4997"/>
    <w:rsid w:val="002D4FCA"/>
    <w:rsid w:val="002D52D2"/>
    <w:rsid w:val="002D5525"/>
    <w:rsid w:val="002D6CC6"/>
    <w:rsid w:val="002D76C0"/>
    <w:rsid w:val="002D7FB2"/>
    <w:rsid w:val="002E01D2"/>
    <w:rsid w:val="002E17C9"/>
    <w:rsid w:val="002E3EBF"/>
    <w:rsid w:val="002E55D3"/>
    <w:rsid w:val="002E58E2"/>
    <w:rsid w:val="002E5D1F"/>
    <w:rsid w:val="002E66EA"/>
    <w:rsid w:val="002E67B2"/>
    <w:rsid w:val="002E7C33"/>
    <w:rsid w:val="002F2155"/>
    <w:rsid w:val="002F2686"/>
    <w:rsid w:val="002F3ADF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44BB"/>
    <w:rsid w:val="00306B1F"/>
    <w:rsid w:val="0031055A"/>
    <w:rsid w:val="00310B08"/>
    <w:rsid w:val="00311630"/>
    <w:rsid w:val="0031594E"/>
    <w:rsid w:val="00315BB6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B15"/>
    <w:rsid w:val="0032715D"/>
    <w:rsid w:val="00327505"/>
    <w:rsid w:val="00330257"/>
    <w:rsid w:val="003315B6"/>
    <w:rsid w:val="003333E5"/>
    <w:rsid w:val="00334293"/>
    <w:rsid w:val="003342F4"/>
    <w:rsid w:val="00334C70"/>
    <w:rsid w:val="003352A6"/>
    <w:rsid w:val="0033546D"/>
    <w:rsid w:val="0033640D"/>
    <w:rsid w:val="003378AD"/>
    <w:rsid w:val="00337AE3"/>
    <w:rsid w:val="00337F6A"/>
    <w:rsid w:val="003405B1"/>
    <w:rsid w:val="003416CB"/>
    <w:rsid w:val="00342468"/>
    <w:rsid w:val="00343025"/>
    <w:rsid w:val="003432C8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59C"/>
    <w:rsid w:val="00355521"/>
    <w:rsid w:val="00355564"/>
    <w:rsid w:val="00355EB5"/>
    <w:rsid w:val="0035692B"/>
    <w:rsid w:val="00361A36"/>
    <w:rsid w:val="00364039"/>
    <w:rsid w:val="0036485A"/>
    <w:rsid w:val="00366D28"/>
    <w:rsid w:val="00367B98"/>
    <w:rsid w:val="00372006"/>
    <w:rsid w:val="003732F7"/>
    <w:rsid w:val="00373895"/>
    <w:rsid w:val="00373B40"/>
    <w:rsid w:val="00373BE4"/>
    <w:rsid w:val="003742F4"/>
    <w:rsid w:val="00375EC0"/>
    <w:rsid w:val="003771EE"/>
    <w:rsid w:val="00380D49"/>
    <w:rsid w:val="003824CB"/>
    <w:rsid w:val="003841F5"/>
    <w:rsid w:val="003858FF"/>
    <w:rsid w:val="00385C4C"/>
    <w:rsid w:val="00391018"/>
    <w:rsid w:val="00393174"/>
    <w:rsid w:val="00393567"/>
    <w:rsid w:val="00397A8B"/>
    <w:rsid w:val="00397ACD"/>
    <w:rsid w:val="003A17F2"/>
    <w:rsid w:val="003A2A03"/>
    <w:rsid w:val="003A2A6C"/>
    <w:rsid w:val="003A3AA8"/>
    <w:rsid w:val="003A3AC0"/>
    <w:rsid w:val="003A66FE"/>
    <w:rsid w:val="003A727A"/>
    <w:rsid w:val="003A7740"/>
    <w:rsid w:val="003A7A69"/>
    <w:rsid w:val="003B027F"/>
    <w:rsid w:val="003B0653"/>
    <w:rsid w:val="003B1484"/>
    <w:rsid w:val="003B2AA7"/>
    <w:rsid w:val="003B51D2"/>
    <w:rsid w:val="003B55B3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B94"/>
    <w:rsid w:val="003C4EF3"/>
    <w:rsid w:val="003C62D5"/>
    <w:rsid w:val="003D073F"/>
    <w:rsid w:val="003D130D"/>
    <w:rsid w:val="003D20E1"/>
    <w:rsid w:val="003D4F91"/>
    <w:rsid w:val="003D6A82"/>
    <w:rsid w:val="003E04A8"/>
    <w:rsid w:val="003E2128"/>
    <w:rsid w:val="003E3753"/>
    <w:rsid w:val="003E379E"/>
    <w:rsid w:val="003E3EEB"/>
    <w:rsid w:val="003E4528"/>
    <w:rsid w:val="003E4F33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130"/>
    <w:rsid w:val="003F7F18"/>
    <w:rsid w:val="004004EB"/>
    <w:rsid w:val="004010CA"/>
    <w:rsid w:val="0040153B"/>
    <w:rsid w:val="004020C5"/>
    <w:rsid w:val="00403E26"/>
    <w:rsid w:val="0040435D"/>
    <w:rsid w:val="00405B20"/>
    <w:rsid w:val="004067FC"/>
    <w:rsid w:val="00407C48"/>
    <w:rsid w:val="00411331"/>
    <w:rsid w:val="004114D6"/>
    <w:rsid w:val="0041165A"/>
    <w:rsid w:val="00411BD3"/>
    <w:rsid w:val="00411E6F"/>
    <w:rsid w:val="00412F06"/>
    <w:rsid w:val="00412F5F"/>
    <w:rsid w:val="0041475C"/>
    <w:rsid w:val="00414954"/>
    <w:rsid w:val="00415DC7"/>
    <w:rsid w:val="00415E0B"/>
    <w:rsid w:val="004160AD"/>
    <w:rsid w:val="00417868"/>
    <w:rsid w:val="004210FA"/>
    <w:rsid w:val="00421679"/>
    <w:rsid w:val="00421B2D"/>
    <w:rsid w:val="00423227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15EA"/>
    <w:rsid w:val="0044366C"/>
    <w:rsid w:val="0044438A"/>
    <w:rsid w:val="00444B2C"/>
    <w:rsid w:val="004457FF"/>
    <w:rsid w:val="00446215"/>
    <w:rsid w:val="00446AFF"/>
    <w:rsid w:val="00446B4A"/>
    <w:rsid w:val="0044749A"/>
    <w:rsid w:val="00452471"/>
    <w:rsid w:val="004547A1"/>
    <w:rsid w:val="00456CB0"/>
    <w:rsid w:val="00460FC0"/>
    <w:rsid w:val="00461BAB"/>
    <w:rsid w:val="00461ECB"/>
    <w:rsid w:val="004628AC"/>
    <w:rsid w:val="00462BC5"/>
    <w:rsid w:val="00463109"/>
    <w:rsid w:val="004635B6"/>
    <w:rsid w:val="00463BC7"/>
    <w:rsid w:val="00465739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765B4"/>
    <w:rsid w:val="00477189"/>
    <w:rsid w:val="00480885"/>
    <w:rsid w:val="00480CF8"/>
    <w:rsid w:val="0048135D"/>
    <w:rsid w:val="004814DB"/>
    <w:rsid w:val="00481F5A"/>
    <w:rsid w:val="004852E4"/>
    <w:rsid w:val="0048676E"/>
    <w:rsid w:val="004904DF"/>
    <w:rsid w:val="004917AD"/>
    <w:rsid w:val="00491D24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452D"/>
    <w:rsid w:val="004B4D5D"/>
    <w:rsid w:val="004B622C"/>
    <w:rsid w:val="004B67C1"/>
    <w:rsid w:val="004B726B"/>
    <w:rsid w:val="004B74F2"/>
    <w:rsid w:val="004C0061"/>
    <w:rsid w:val="004C06DA"/>
    <w:rsid w:val="004C0ED6"/>
    <w:rsid w:val="004C174F"/>
    <w:rsid w:val="004C2121"/>
    <w:rsid w:val="004C2C75"/>
    <w:rsid w:val="004C3EFA"/>
    <w:rsid w:val="004C62B6"/>
    <w:rsid w:val="004C64F1"/>
    <w:rsid w:val="004D085B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787"/>
    <w:rsid w:val="004E0C5E"/>
    <w:rsid w:val="004E3288"/>
    <w:rsid w:val="004E3558"/>
    <w:rsid w:val="004E3EF1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1C7D"/>
    <w:rsid w:val="00502322"/>
    <w:rsid w:val="00502380"/>
    <w:rsid w:val="0050453B"/>
    <w:rsid w:val="00506244"/>
    <w:rsid w:val="00506556"/>
    <w:rsid w:val="00506A35"/>
    <w:rsid w:val="0050720A"/>
    <w:rsid w:val="00507F66"/>
    <w:rsid w:val="00510B09"/>
    <w:rsid w:val="00511467"/>
    <w:rsid w:val="00511F28"/>
    <w:rsid w:val="00512D34"/>
    <w:rsid w:val="00513E84"/>
    <w:rsid w:val="00516DFA"/>
    <w:rsid w:val="00516F5B"/>
    <w:rsid w:val="0052297A"/>
    <w:rsid w:val="00524754"/>
    <w:rsid w:val="0052536E"/>
    <w:rsid w:val="00531297"/>
    <w:rsid w:val="00531687"/>
    <w:rsid w:val="00531B80"/>
    <w:rsid w:val="00532662"/>
    <w:rsid w:val="005333E5"/>
    <w:rsid w:val="00534D62"/>
    <w:rsid w:val="00537927"/>
    <w:rsid w:val="0054016B"/>
    <w:rsid w:val="00541FAA"/>
    <w:rsid w:val="00542065"/>
    <w:rsid w:val="0054218C"/>
    <w:rsid w:val="005421B4"/>
    <w:rsid w:val="005434E0"/>
    <w:rsid w:val="00543BF0"/>
    <w:rsid w:val="00543C07"/>
    <w:rsid w:val="00544166"/>
    <w:rsid w:val="00545251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70A6"/>
    <w:rsid w:val="00557861"/>
    <w:rsid w:val="00560AB1"/>
    <w:rsid w:val="00560CA2"/>
    <w:rsid w:val="00562C78"/>
    <w:rsid w:val="005637FB"/>
    <w:rsid w:val="00565F05"/>
    <w:rsid w:val="00566AD9"/>
    <w:rsid w:val="00570DD5"/>
    <w:rsid w:val="00570F31"/>
    <w:rsid w:val="00571317"/>
    <w:rsid w:val="00571E0B"/>
    <w:rsid w:val="00572F2C"/>
    <w:rsid w:val="00573696"/>
    <w:rsid w:val="00573EE9"/>
    <w:rsid w:val="00575E07"/>
    <w:rsid w:val="00577499"/>
    <w:rsid w:val="00580091"/>
    <w:rsid w:val="005805B6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7A5E"/>
    <w:rsid w:val="00587A9D"/>
    <w:rsid w:val="005919CF"/>
    <w:rsid w:val="00591F94"/>
    <w:rsid w:val="005925E2"/>
    <w:rsid w:val="00592C86"/>
    <w:rsid w:val="00593DB5"/>
    <w:rsid w:val="00593F51"/>
    <w:rsid w:val="00594C7D"/>
    <w:rsid w:val="00595B55"/>
    <w:rsid w:val="00595E85"/>
    <w:rsid w:val="00597CA1"/>
    <w:rsid w:val="005A0BCA"/>
    <w:rsid w:val="005A1783"/>
    <w:rsid w:val="005A2DB8"/>
    <w:rsid w:val="005A5503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1C9"/>
    <w:rsid w:val="005C43D3"/>
    <w:rsid w:val="005C49B8"/>
    <w:rsid w:val="005C4EC1"/>
    <w:rsid w:val="005D4632"/>
    <w:rsid w:val="005D6758"/>
    <w:rsid w:val="005D6920"/>
    <w:rsid w:val="005D7320"/>
    <w:rsid w:val="005D777C"/>
    <w:rsid w:val="005D7D18"/>
    <w:rsid w:val="005E0FF2"/>
    <w:rsid w:val="005E2D78"/>
    <w:rsid w:val="005E3562"/>
    <w:rsid w:val="005E3B98"/>
    <w:rsid w:val="005E5522"/>
    <w:rsid w:val="005E6237"/>
    <w:rsid w:val="005F0150"/>
    <w:rsid w:val="005F220C"/>
    <w:rsid w:val="005F28C8"/>
    <w:rsid w:val="005F2E84"/>
    <w:rsid w:val="005F4A82"/>
    <w:rsid w:val="005F5591"/>
    <w:rsid w:val="005F7390"/>
    <w:rsid w:val="00601115"/>
    <w:rsid w:val="00601487"/>
    <w:rsid w:val="00601568"/>
    <w:rsid w:val="00602573"/>
    <w:rsid w:val="00603F56"/>
    <w:rsid w:val="00604721"/>
    <w:rsid w:val="006057D5"/>
    <w:rsid w:val="00605E2F"/>
    <w:rsid w:val="00606A50"/>
    <w:rsid w:val="0060754C"/>
    <w:rsid w:val="0061038F"/>
    <w:rsid w:val="00611EA8"/>
    <w:rsid w:val="00611FBB"/>
    <w:rsid w:val="00612CC3"/>
    <w:rsid w:val="00613C7D"/>
    <w:rsid w:val="00613E42"/>
    <w:rsid w:val="00614109"/>
    <w:rsid w:val="0061618F"/>
    <w:rsid w:val="00616F22"/>
    <w:rsid w:val="006207B0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2BB1"/>
    <w:rsid w:val="00633257"/>
    <w:rsid w:val="006344FF"/>
    <w:rsid w:val="00634CEF"/>
    <w:rsid w:val="00634FFE"/>
    <w:rsid w:val="00635884"/>
    <w:rsid w:val="00635C67"/>
    <w:rsid w:val="00636898"/>
    <w:rsid w:val="006379D8"/>
    <w:rsid w:val="00637BD0"/>
    <w:rsid w:val="00642219"/>
    <w:rsid w:val="00647689"/>
    <w:rsid w:val="00651F21"/>
    <w:rsid w:val="00652655"/>
    <w:rsid w:val="00653099"/>
    <w:rsid w:val="00654FAF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4DCC"/>
    <w:rsid w:val="006655BA"/>
    <w:rsid w:val="0066623A"/>
    <w:rsid w:val="00666A09"/>
    <w:rsid w:val="00666A37"/>
    <w:rsid w:val="00673982"/>
    <w:rsid w:val="0067410A"/>
    <w:rsid w:val="00675110"/>
    <w:rsid w:val="00675159"/>
    <w:rsid w:val="0067522C"/>
    <w:rsid w:val="00677B7E"/>
    <w:rsid w:val="00680E4D"/>
    <w:rsid w:val="00683EB2"/>
    <w:rsid w:val="00685B00"/>
    <w:rsid w:val="00686EA6"/>
    <w:rsid w:val="0068752C"/>
    <w:rsid w:val="00687A1B"/>
    <w:rsid w:val="00687B2B"/>
    <w:rsid w:val="00690F03"/>
    <w:rsid w:val="006928F9"/>
    <w:rsid w:val="0069320F"/>
    <w:rsid w:val="00693693"/>
    <w:rsid w:val="0069426A"/>
    <w:rsid w:val="006946F7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298D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E7"/>
    <w:rsid w:val="006C072E"/>
    <w:rsid w:val="006C102A"/>
    <w:rsid w:val="006C16B8"/>
    <w:rsid w:val="006C19A0"/>
    <w:rsid w:val="006C2221"/>
    <w:rsid w:val="006C3666"/>
    <w:rsid w:val="006C3DFF"/>
    <w:rsid w:val="006C6D46"/>
    <w:rsid w:val="006C6EA2"/>
    <w:rsid w:val="006C7D3F"/>
    <w:rsid w:val="006C7EB0"/>
    <w:rsid w:val="006D0F3D"/>
    <w:rsid w:val="006D113F"/>
    <w:rsid w:val="006D1D2B"/>
    <w:rsid w:val="006D3544"/>
    <w:rsid w:val="006D4DBD"/>
    <w:rsid w:val="006D60F1"/>
    <w:rsid w:val="006D756F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E7AD5"/>
    <w:rsid w:val="006F0789"/>
    <w:rsid w:val="006F0DB9"/>
    <w:rsid w:val="006F2287"/>
    <w:rsid w:val="006F29DA"/>
    <w:rsid w:val="006F36F5"/>
    <w:rsid w:val="006F3EE7"/>
    <w:rsid w:val="006F6691"/>
    <w:rsid w:val="00700C2F"/>
    <w:rsid w:val="00700ED6"/>
    <w:rsid w:val="007029E2"/>
    <w:rsid w:val="0070560E"/>
    <w:rsid w:val="007056A7"/>
    <w:rsid w:val="00706971"/>
    <w:rsid w:val="00706A75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4E5F"/>
    <w:rsid w:val="007453A6"/>
    <w:rsid w:val="00746414"/>
    <w:rsid w:val="007464B4"/>
    <w:rsid w:val="00746BB8"/>
    <w:rsid w:val="00747813"/>
    <w:rsid w:val="007503C4"/>
    <w:rsid w:val="00750D3B"/>
    <w:rsid w:val="00751F32"/>
    <w:rsid w:val="00752731"/>
    <w:rsid w:val="00752FEC"/>
    <w:rsid w:val="007534A0"/>
    <w:rsid w:val="00753D87"/>
    <w:rsid w:val="0075482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A32"/>
    <w:rsid w:val="00770CFB"/>
    <w:rsid w:val="00772845"/>
    <w:rsid w:val="0077418C"/>
    <w:rsid w:val="007745C4"/>
    <w:rsid w:val="007757C9"/>
    <w:rsid w:val="00775E58"/>
    <w:rsid w:val="007764F5"/>
    <w:rsid w:val="00777D31"/>
    <w:rsid w:val="00780443"/>
    <w:rsid w:val="0078249B"/>
    <w:rsid w:val="007828A2"/>
    <w:rsid w:val="00784253"/>
    <w:rsid w:val="0078529A"/>
    <w:rsid w:val="00785416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270"/>
    <w:rsid w:val="007A0A32"/>
    <w:rsid w:val="007A331E"/>
    <w:rsid w:val="007A69EF"/>
    <w:rsid w:val="007B0627"/>
    <w:rsid w:val="007B1EA2"/>
    <w:rsid w:val="007B3C73"/>
    <w:rsid w:val="007C02B0"/>
    <w:rsid w:val="007C0457"/>
    <w:rsid w:val="007C1BBE"/>
    <w:rsid w:val="007C3F8D"/>
    <w:rsid w:val="007C501A"/>
    <w:rsid w:val="007C7B0C"/>
    <w:rsid w:val="007D0247"/>
    <w:rsid w:val="007D14AB"/>
    <w:rsid w:val="007D18FD"/>
    <w:rsid w:val="007D4E42"/>
    <w:rsid w:val="007D630B"/>
    <w:rsid w:val="007D6453"/>
    <w:rsid w:val="007D691B"/>
    <w:rsid w:val="007E0B2F"/>
    <w:rsid w:val="007E0D33"/>
    <w:rsid w:val="007E499A"/>
    <w:rsid w:val="007E6B89"/>
    <w:rsid w:val="007E72B3"/>
    <w:rsid w:val="007E7820"/>
    <w:rsid w:val="007F2122"/>
    <w:rsid w:val="007F270C"/>
    <w:rsid w:val="007F4344"/>
    <w:rsid w:val="007F5DFE"/>
    <w:rsid w:val="0080026C"/>
    <w:rsid w:val="00802050"/>
    <w:rsid w:val="008028FA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322"/>
    <w:rsid w:val="00825AF6"/>
    <w:rsid w:val="00827113"/>
    <w:rsid w:val="00830267"/>
    <w:rsid w:val="008308AF"/>
    <w:rsid w:val="00831023"/>
    <w:rsid w:val="00832A9D"/>
    <w:rsid w:val="00833ACD"/>
    <w:rsid w:val="00834D35"/>
    <w:rsid w:val="00835204"/>
    <w:rsid w:val="008368BB"/>
    <w:rsid w:val="00836D74"/>
    <w:rsid w:val="00837C5A"/>
    <w:rsid w:val="00840195"/>
    <w:rsid w:val="00842737"/>
    <w:rsid w:val="008428F7"/>
    <w:rsid w:val="008442D0"/>
    <w:rsid w:val="0084483D"/>
    <w:rsid w:val="00846DF3"/>
    <w:rsid w:val="00846EB8"/>
    <w:rsid w:val="0085038D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168"/>
    <w:rsid w:val="008647BD"/>
    <w:rsid w:val="008647C0"/>
    <w:rsid w:val="00865313"/>
    <w:rsid w:val="00865B89"/>
    <w:rsid w:val="0087034D"/>
    <w:rsid w:val="00870B00"/>
    <w:rsid w:val="00871696"/>
    <w:rsid w:val="00871B91"/>
    <w:rsid w:val="00874433"/>
    <w:rsid w:val="00875127"/>
    <w:rsid w:val="008757F6"/>
    <w:rsid w:val="0087581D"/>
    <w:rsid w:val="008758F7"/>
    <w:rsid w:val="00876E9F"/>
    <w:rsid w:val="0087709C"/>
    <w:rsid w:val="00877405"/>
    <w:rsid w:val="0088033C"/>
    <w:rsid w:val="008824BF"/>
    <w:rsid w:val="00882DB6"/>
    <w:rsid w:val="008850A4"/>
    <w:rsid w:val="00887C63"/>
    <w:rsid w:val="00890658"/>
    <w:rsid w:val="00890722"/>
    <w:rsid w:val="00890C35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0AEE"/>
    <w:rsid w:val="008C1D55"/>
    <w:rsid w:val="008C3E76"/>
    <w:rsid w:val="008C4277"/>
    <w:rsid w:val="008C4833"/>
    <w:rsid w:val="008C5254"/>
    <w:rsid w:val="008C59A9"/>
    <w:rsid w:val="008C5C23"/>
    <w:rsid w:val="008C6FCC"/>
    <w:rsid w:val="008D0524"/>
    <w:rsid w:val="008D15A8"/>
    <w:rsid w:val="008D1A5B"/>
    <w:rsid w:val="008D1D34"/>
    <w:rsid w:val="008D2249"/>
    <w:rsid w:val="008D3A28"/>
    <w:rsid w:val="008D3CC2"/>
    <w:rsid w:val="008D43F9"/>
    <w:rsid w:val="008D4706"/>
    <w:rsid w:val="008D5235"/>
    <w:rsid w:val="008D5E08"/>
    <w:rsid w:val="008D632B"/>
    <w:rsid w:val="008D7DAA"/>
    <w:rsid w:val="008E0AF8"/>
    <w:rsid w:val="008E135F"/>
    <w:rsid w:val="008E1CD5"/>
    <w:rsid w:val="008E30A6"/>
    <w:rsid w:val="008E41F4"/>
    <w:rsid w:val="008E6042"/>
    <w:rsid w:val="008E648A"/>
    <w:rsid w:val="008E7E07"/>
    <w:rsid w:val="008F033D"/>
    <w:rsid w:val="008F05DF"/>
    <w:rsid w:val="008F1D2E"/>
    <w:rsid w:val="008F2B4E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5816"/>
    <w:rsid w:val="00906871"/>
    <w:rsid w:val="00906A9C"/>
    <w:rsid w:val="00907721"/>
    <w:rsid w:val="009077B4"/>
    <w:rsid w:val="00907939"/>
    <w:rsid w:val="00910A7E"/>
    <w:rsid w:val="00911225"/>
    <w:rsid w:val="0091181A"/>
    <w:rsid w:val="009137FE"/>
    <w:rsid w:val="00913CE9"/>
    <w:rsid w:val="00913EE4"/>
    <w:rsid w:val="0091728C"/>
    <w:rsid w:val="0091790B"/>
    <w:rsid w:val="00920656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53B5C"/>
    <w:rsid w:val="00953B5E"/>
    <w:rsid w:val="00953C44"/>
    <w:rsid w:val="009570F0"/>
    <w:rsid w:val="009579B7"/>
    <w:rsid w:val="0096000D"/>
    <w:rsid w:val="00960CD8"/>
    <w:rsid w:val="009610E2"/>
    <w:rsid w:val="00961376"/>
    <w:rsid w:val="0096176A"/>
    <w:rsid w:val="0096203C"/>
    <w:rsid w:val="00962F7D"/>
    <w:rsid w:val="009635F9"/>
    <w:rsid w:val="00964F04"/>
    <w:rsid w:val="00966FCE"/>
    <w:rsid w:val="00967B58"/>
    <w:rsid w:val="009705A4"/>
    <w:rsid w:val="009708B3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4D2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BF2"/>
    <w:rsid w:val="009C5F95"/>
    <w:rsid w:val="009C7739"/>
    <w:rsid w:val="009D0B8D"/>
    <w:rsid w:val="009D0C63"/>
    <w:rsid w:val="009D220D"/>
    <w:rsid w:val="009D33CC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7A66"/>
    <w:rsid w:val="009F0BDF"/>
    <w:rsid w:val="009F1257"/>
    <w:rsid w:val="009F1A73"/>
    <w:rsid w:val="009F6B2D"/>
    <w:rsid w:val="009F79C7"/>
    <w:rsid w:val="00A011A6"/>
    <w:rsid w:val="00A014C4"/>
    <w:rsid w:val="00A0244F"/>
    <w:rsid w:val="00A03DB5"/>
    <w:rsid w:val="00A05E02"/>
    <w:rsid w:val="00A064B0"/>
    <w:rsid w:val="00A06A05"/>
    <w:rsid w:val="00A10E01"/>
    <w:rsid w:val="00A1138A"/>
    <w:rsid w:val="00A11DA2"/>
    <w:rsid w:val="00A140A2"/>
    <w:rsid w:val="00A14798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47B7A"/>
    <w:rsid w:val="00A5018E"/>
    <w:rsid w:val="00A5095C"/>
    <w:rsid w:val="00A50F36"/>
    <w:rsid w:val="00A51016"/>
    <w:rsid w:val="00A55629"/>
    <w:rsid w:val="00A564ED"/>
    <w:rsid w:val="00A60AF7"/>
    <w:rsid w:val="00A61453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80B"/>
    <w:rsid w:val="00A90984"/>
    <w:rsid w:val="00A91FB2"/>
    <w:rsid w:val="00A943EA"/>
    <w:rsid w:val="00A94AC2"/>
    <w:rsid w:val="00A97B00"/>
    <w:rsid w:val="00AA09B3"/>
    <w:rsid w:val="00AA0C5D"/>
    <w:rsid w:val="00AA102B"/>
    <w:rsid w:val="00AA1092"/>
    <w:rsid w:val="00AA14FD"/>
    <w:rsid w:val="00AA24D4"/>
    <w:rsid w:val="00AA2E3C"/>
    <w:rsid w:val="00AA4342"/>
    <w:rsid w:val="00AA49B1"/>
    <w:rsid w:val="00AA4F45"/>
    <w:rsid w:val="00AA5F51"/>
    <w:rsid w:val="00AA632E"/>
    <w:rsid w:val="00AA75DB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2779"/>
    <w:rsid w:val="00AC342A"/>
    <w:rsid w:val="00AC3888"/>
    <w:rsid w:val="00AC465C"/>
    <w:rsid w:val="00AC5ABF"/>
    <w:rsid w:val="00AC6077"/>
    <w:rsid w:val="00AC6862"/>
    <w:rsid w:val="00AD027C"/>
    <w:rsid w:val="00AD26F3"/>
    <w:rsid w:val="00AD39A0"/>
    <w:rsid w:val="00AD4BF2"/>
    <w:rsid w:val="00AD5A83"/>
    <w:rsid w:val="00AD7900"/>
    <w:rsid w:val="00AD7A18"/>
    <w:rsid w:val="00AD7E79"/>
    <w:rsid w:val="00AE1022"/>
    <w:rsid w:val="00AE1551"/>
    <w:rsid w:val="00AE1884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5515"/>
    <w:rsid w:val="00AF55C8"/>
    <w:rsid w:val="00B00B9A"/>
    <w:rsid w:val="00B00BF5"/>
    <w:rsid w:val="00B020F5"/>
    <w:rsid w:val="00B03883"/>
    <w:rsid w:val="00B04AD4"/>
    <w:rsid w:val="00B05A30"/>
    <w:rsid w:val="00B07610"/>
    <w:rsid w:val="00B07772"/>
    <w:rsid w:val="00B07EF3"/>
    <w:rsid w:val="00B1186F"/>
    <w:rsid w:val="00B1259B"/>
    <w:rsid w:val="00B1279E"/>
    <w:rsid w:val="00B131B7"/>
    <w:rsid w:val="00B13A29"/>
    <w:rsid w:val="00B13A8D"/>
    <w:rsid w:val="00B152F5"/>
    <w:rsid w:val="00B15970"/>
    <w:rsid w:val="00B16190"/>
    <w:rsid w:val="00B16F1B"/>
    <w:rsid w:val="00B2018E"/>
    <w:rsid w:val="00B20918"/>
    <w:rsid w:val="00B20C53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1E59"/>
    <w:rsid w:val="00B52989"/>
    <w:rsid w:val="00B529D6"/>
    <w:rsid w:val="00B52B4E"/>
    <w:rsid w:val="00B54229"/>
    <w:rsid w:val="00B558C2"/>
    <w:rsid w:val="00B55AE4"/>
    <w:rsid w:val="00B57CE0"/>
    <w:rsid w:val="00B61F67"/>
    <w:rsid w:val="00B626C5"/>
    <w:rsid w:val="00B63A11"/>
    <w:rsid w:val="00B63EF8"/>
    <w:rsid w:val="00B64179"/>
    <w:rsid w:val="00B6449C"/>
    <w:rsid w:val="00B67C45"/>
    <w:rsid w:val="00B70294"/>
    <w:rsid w:val="00B702A4"/>
    <w:rsid w:val="00B70A19"/>
    <w:rsid w:val="00B71BBA"/>
    <w:rsid w:val="00B7220A"/>
    <w:rsid w:val="00B73548"/>
    <w:rsid w:val="00B7662E"/>
    <w:rsid w:val="00B80884"/>
    <w:rsid w:val="00B82A3A"/>
    <w:rsid w:val="00B832FD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4F7A"/>
    <w:rsid w:val="00B95CE4"/>
    <w:rsid w:val="00B964FE"/>
    <w:rsid w:val="00B96C5D"/>
    <w:rsid w:val="00B97F05"/>
    <w:rsid w:val="00BA0255"/>
    <w:rsid w:val="00BA06BA"/>
    <w:rsid w:val="00BA136F"/>
    <w:rsid w:val="00BA153C"/>
    <w:rsid w:val="00BA2560"/>
    <w:rsid w:val="00BA287F"/>
    <w:rsid w:val="00BA3E89"/>
    <w:rsid w:val="00BA427A"/>
    <w:rsid w:val="00BA487B"/>
    <w:rsid w:val="00BA59C8"/>
    <w:rsid w:val="00BA658F"/>
    <w:rsid w:val="00BA67AB"/>
    <w:rsid w:val="00BB0985"/>
    <w:rsid w:val="00BB11BB"/>
    <w:rsid w:val="00BB248E"/>
    <w:rsid w:val="00BB351E"/>
    <w:rsid w:val="00BB5F0C"/>
    <w:rsid w:val="00BC1129"/>
    <w:rsid w:val="00BC222E"/>
    <w:rsid w:val="00BC304B"/>
    <w:rsid w:val="00BC527A"/>
    <w:rsid w:val="00BC5A0B"/>
    <w:rsid w:val="00BC76CC"/>
    <w:rsid w:val="00BD1D8E"/>
    <w:rsid w:val="00BD3C22"/>
    <w:rsid w:val="00BD405B"/>
    <w:rsid w:val="00BD4530"/>
    <w:rsid w:val="00BD4D77"/>
    <w:rsid w:val="00BD5E7C"/>
    <w:rsid w:val="00BD6461"/>
    <w:rsid w:val="00BD6890"/>
    <w:rsid w:val="00BD7D10"/>
    <w:rsid w:val="00BD7FAB"/>
    <w:rsid w:val="00BE098C"/>
    <w:rsid w:val="00BE3781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B4A"/>
    <w:rsid w:val="00C21F72"/>
    <w:rsid w:val="00C25042"/>
    <w:rsid w:val="00C25299"/>
    <w:rsid w:val="00C2590A"/>
    <w:rsid w:val="00C278BA"/>
    <w:rsid w:val="00C27BA5"/>
    <w:rsid w:val="00C30411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B8C"/>
    <w:rsid w:val="00C37D21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FC"/>
    <w:rsid w:val="00C552EB"/>
    <w:rsid w:val="00C553DB"/>
    <w:rsid w:val="00C5544E"/>
    <w:rsid w:val="00C576BF"/>
    <w:rsid w:val="00C576D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66FB"/>
    <w:rsid w:val="00C80C41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90127"/>
    <w:rsid w:val="00C904CE"/>
    <w:rsid w:val="00C908E3"/>
    <w:rsid w:val="00C92F06"/>
    <w:rsid w:val="00C93F8F"/>
    <w:rsid w:val="00C959E3"/>
    <w:rsid w:val="00C95BFC"/>
    <w:rsid w:val="00C97B2A"/>
    <w:rsid w:val="00CA02C5"/>
    <w:rsid w:val="00CA27F9"/>
    <w:rsid w:val="00CA4AC8"/>
    <w:rsid w:val="00CA56F8"/>
    <w:rsid w:val="00CA7976"/>
    <w:rsid w:val="00CB0EB6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C1AB0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DC1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0170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5E3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2B43"/>
    <w:rsid w:val="00D130A8"/>
    <w:rsid w:val="00D133EB"/>
    <w:rsid w:val="00D138B6"/>
    <w:rsid w:val="00D14B16"/>
    <w:rsid w:val="00D14C20"/>
    <w:rsid w:val="00D14D2A"/>
    <w:rsid w:val="00D14D72"/>
    <w:rsid w:val="00D14F05"/>
    <w:rsid w:val="00D16E36"/>
    <w:rsid w:val="00D20DA1"/>
    <w:rsid w:val="00D2122F"/>
    <w:rsid w:val="00D2193D"/>
    <w:rsid w:val="00D251CB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48AB"/>
    <w:rsid w:val="00D34A6F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5CAB"/>
    <w:rsid w:val="00D4649A"/>
    <w:rsid w:val="00D4650A"/>
    <w:rsid w:val="00D4684D"/>
    <w:rsid w:val="00D47585"/>
    <w:rsid w:val="00D479A3"/>
    <w:rsid w:val="00D52A24"/>
    <w:rsid w:val="00D52D2D"/>
    <w:rsid w:val="00D536B9"/>
    <w:rsid w:val="00D544B3"/>
    <w:rsid w:val="00D559E9"/>
    <w:rsid w:val="00D56368"/>
    <w:rsid w:val="00D56BC9"/>
    <w:rsid w:val="00D56C7A"/>
    <w:rsid w:val="00D60406"/>
    <w:rsid w:val="00D61B4A"/>
    <w:rsid w:val="00D61FAE"/>
    <w:rsid w:val="00D6233C"/>
    <w:rsid w:val="00D6400F"/>
    <w:rsid w:val="00D647CE"/>
    <w:rsid w:val="00D64CDD"/>
    <w:rsid w:val="00D67817"/>
    <w:rsid w:val="00D7129B"/>
    <w:rsid w:val="00D71D5D"/>
    <w:rsid w:val="00D71E44"/>
    <w:rsid w:val="00D72B6B"/>
    <w:rsid w:val="00D730EB"/>
    <w:rsid w:val="00D75643"/>
    <w:rsid w:val="00D75C2E"/>
    <w:rsid w:val="00D7614F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E0C"/>
    <w:rsid w:val="00D94FBD"/>
    <w:rsid w:val="00D95A32"/>
    <w:rsid w:val="00D95C52"/>
    <w:rsid w:val="00D96355"/>
    <w:rsid w:val="00D97B5E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97A"/>
    <w:rsid w:val="00DB3ED9"/>
    <w:rsid w:val="00DB43A6"/>
    <w:rsid w:val="00DB53DD"/>
    <w:rsid w:val="00DB5630"/>
    <w:rsid w:val="00DB60F7"/>
    <w:rsid w:val="00DB67AB"/>
    <w:rsid w:val="00DB6BB0"/>
    <w:rsid w:val="00DC0E3B"/>
    <w:rsid w:val="00DC1C57"/>
    <w:rsid w:val="00DC202D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D2642"/>
    <w:rsid w:val="00DD2748"/>
    <w:rsid w:val="00DD510A"/>
    <w:rsid w:val="00DD6835"/>
    <w:rsid w:val="00DD74F6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53F3"/>
    <w:rsid w:val="00DF608D"/>
    <w:rsid w:val="00E0133D"/>
    <w:rsid w:val="00E020EE"/>
    <w:rsid w:val="00E032BD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759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4017"/>
    <w:rsid w:val="00E36AAE"/>
    <w:rsid w:val="00E36AE4"/>
    <w:rsid w:val="00E37666"/>
    <w:rsid w:val="00E40631"/>
    <w:rsid w:val="00E41C8E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2878"/>
    <w:rsid w:val="00E63B8B"/>
    <w:rsid w:val="00E65415"/>
    <w:rsid w:val="00E654F0"/>
    <w:rsid w:val="00E72768"/>
    <w:rsid w:val="00E73DB4"/>
    <w:rsid w:val="00E74307"/>
    <w:rsid w:val="00E7573E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77DB"/>
    <w:rsid w:val="00E97951"/>
    <w:rsid w:val="00EA135F"/>
    <w:rsid w:val="00EA171C"/>
    <w:rsid w:val="00EA325F"/>
    <w:rsid w:val="00EA3F2C"/>
    <w:rsid w:val="00EA5EEE"/>
    <w:rsid w:val="00EB2653"/>
    <w:rsid w:val="00EB311E"/>
    <w:rsid w:val="00EC1544"/>
    <w:rsid w:val="00EC2138"/>
    <w:rsid w:val="00EC4A25"/>
    <w:rsid w:val="00EC521D"/>
    <w:rsid w:val="00EC5B74"/>
    <w:rsid w:val="00EC5D81"/>
    <w:rsid w:val="00EC6B43"/>
    <w:rsid w:val="00ED110F"/>
    <w:rsid w:val="00ED1132"/>
    <w:rsid w:val="00ED13FB"/>
    <w:rsid w:val="00ED306E"/>
    <w:rsid w:val="00ED37E1"/>
    <w:rsid w:val="00ED5A6B"/>
    <w:rsid w:val="00ED725D"/>
    <w:rsid w:val="00EE03C5"/>
    <w:rsid w:val="00EE212C"/>
    <w:rsid w:val="00EE2B1B"/>
    <w:rsid w:val="00EE3BA9"/>
    <w:rsid w:val="00EE562A"/>
    <w:rsid w:val="00EF0139"/>
    <w:rsid w:val="00EF1DDB"/>
    <w:rsid w:val="00EF2653"/>
    <w:rsid w:val="00EF3833"/>
    <w:rsid w:val="00EF4383"/>
    <w:rsid w:val="00EF4C1A"/>
    <w:rsid w:val="00EF4DD3"/>
    <w:rsid w:val="00EF6C2B"/>
    <w:rsid w:val="00F00867"/>
    <w:rsid w:val="00F02853"/>
    <w:rsid w:val="00F02BAB"/>
    <w:rsid w:val="00F02EED"/>
    <w:rsid w:val="00F034E8"/>
    <w:rsid w:val="00F03B24"/>
    <w:rsid w:val="00F044BA"/>
    <w:rsid w:val="00F04CC6"/>
    <w:rsid w:val="00F04D6F"/>
    <w:rsid w:val="00F07120"/>
    <w:rsid w:val="00F077B9"/>
    <w:rsid w:val="00F10C49"/>
    <w:rsid w:val="00F1199B"/>
    <w:rsid w:val="00F11AA2"/>
    <w:rsid w:val="00F1275B"/>
    <w:rsid w:val="00F12A62"/>
    <w:rsid w:val="00F13860"/>
    <w:rsid w:val="00F13DAC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905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36145"/>
    <w:rsid w:val="00F364A7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6BD3"/>
    <w:rsid w:val="00F575A2"/>
    <w:rsid w:val="00F61492"/>
    <w:rsid w:val="00F617DB"/>
    <w:rsid w:val="00F63C0F"/>
    <w:rsid w:val="00F64593"/>
    <w:rsid w:val="00F669A1"/>
    <w:rsid w:val="00F676BE"/>
    <w:rsid w:val="00F679D1"/>
    <w:rsid w:val="00F73133"/>
    <w:rsid w:val="00F73704"/>
    <w:rsid w:val="00F739AC"/>
    <w:rsid w:val="00F73D4A"/>
    <w:rsid w:val="00F752F7"/>
    <w:rsid w:val="00F75AA3"/>
    <w:rsid w:val="00F7649F"/>
    <w:rsid w:val="00F76A10"/>
    <w:rsid w:val="00F7704C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3F64"/>
    <w:rsid w:val="00F9453B"/>
    <w:rsid w:val="00F94FA0"/>
    <w:rsid w:val="00F96ECD"/>
    <w:rsid w:val="00FA0149"/>
    <w:rsid w:val="00FA1EAE"/>
    <w:rsid w:val="00FA23E1"/>
    <w:rsid w:val="00FA2ACA"/>
    <w:rsid w:val="00FA45A5"/>
    <w:rsid w:val="00FA508E"/>
    <w:rsid w:val="00FA7396"/>
    <w:rsid w:val="00FB0549"/>
    <w:rsid w:val="00FB1884"/>
    <w:rsid w:val="00FB2CE0"/>
    <w:rsid w:val="00FB2D8E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0FD7"/>
    <w:rsid w:val="00FD1094"/>
    <w:rsid w:val="00FD1A99"/>
    <w:rsid w:val="00FD4503"/>
    <w:rsid w:val="00FD591E"/>
    <w:rsid w:val="00FD601D"/>
    <w:rsid w:val="00FD6585"/>
    <w:rsid w:val="00FD6BF6"/>
    <w:rsid w:val="00FE0FCB"/>
    <w:rsid w:val="00FE23ED"/>
    <w:rsid w:val="00FE27E8"/>
    <w:rsid w:val="00FE5658"/>
    <w:rsid w:val="00FE59C1"/>
    <w:rsid w:val="00FE639C"/>
    <w:rsid w:val="00FE6ACE"/>
    <w:rsid w:val="00FE713B"/>
    <w:rsid w:val="00FF0A7B"/>
    <w:rsid w:val="00FF0D59"/>
    <w:rsid w:val="00FF3783"/>
    <w:rsid w:val="00FF59FE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F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F53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3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53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F53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F53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F53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F53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F53F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F53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3F3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53F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table" w:customStyle="1" w:styleId="21">
    <w:name w:val="Сетка таблицы2"/>
    <w:basedOn w:val="a1"/>
    <w:rsid w:val="00DF53F3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DF5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53F3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F53F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DF53F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DF53F3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F53F3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DF53F3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DF53F3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DF53F3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DF53F3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DF53F3"/>
    <w:rPr>
      <w:rFonts w:asciiTheme="majorHAnsi" w:eastAsiaTheme="majorEastAsia" w:hAnsiTheme="majorHAnsi" w:cs="Times New Roman"/>
      <w:lang w:val="en-US" w:bidi="en-US"/>
    </w:rPr>
  </w:style>
  <w:style w:type="paragraph" w:styleId="a7">
    <w:name w:val="header"/>
    <w:basedOn w:val="a"/>
    <w:link w:val="a8"/>
    <w:rsid w:val="00DF53F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F53F3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9">
    <w:name w:val="footer"/>
    <w:basedOn w:val="a"/>
    <w:link w:val="aa"/>
    <w:rsid w:val="00DF53F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F53F3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b">
    <w:name w:val="Body Text Indent"/>
    <w:basedOn w:val="a"/>
    <w:link w:val="ac"/>
    <w:rsid w:val="00DF53F3"/>
    <w:pPr>
      <w:ind w:firstLine="851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DF53F3"/>
    <w:rPr>
      <w:rFonts w:ascii="Times New Roman" w:eastAsia="Times New Roman" w:hAnsi="Times New Roman" w:cs="Times New Roman"/>
      <w:color w:val="000000"/>
      <w:sz w:val="28"/>
      <w:szCs w:val="20"/>
      <w:lang w:val="en-US" w:bidi="en-US"/>
    </w:rPr>
  </w:style>
  <w:style w:type="paragraph" w:styleId="22">
    <w:name w:val="Body Text Indent 2"/>
    <w:basedOn w:val="a"/>
    <w:link w:val="23"/>
    <w:rsid w:val="00DF53F3"/>
    <w:pPr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DF53F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d">
    <w:name w:val="page number"/>
    <w:basedOn w:val="a0"/>
    <w:rsid w:val="00DF53F3"/>
  </w:style>
  <w:style w:type="paragraph" w:styleId="31">
    <w:name w:val="Body Text Indent 3"/>
    <w:basedOn w:val="a"/>
    <w:link w:val="32"/>
    <w:rsid w:val="00DF53F3"/>
    <w:pPr>
      <w:ind w:left="426" w:firstLine="294"/>
    </w:pPr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F53F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24">
    <w:name w:val="Body Text 2"/>
    <w:basedOn w:val="a"/>
    <w:link w:val="25"/>
    <w:rsid w:val="00DF53F3"/>
    <w:rPr>
      <w:rFonts w:ascii="Times New Roman" w:eastAsia="Times New Roman" w:hAnsi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DF53F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33">
    <w:name w:val="Основной текст 3 Знак"/>
    <w:basedOn w:val="a0"/>
    <w:link w:val="34"/>
    <w:rsid w:val="00DF53F3"/>
    <w:rPr>
      <w:sz w:val="24"/>
      <w:szCs w:val="24"/>
    </w:rPr>
  </w:style>
  <w:style w:type="paragraph" w:styleId="34">
    <w:name w:val="Body Text 3"/>
    <w:basedOn w:val="a"/>
    <w:link w:val="33"/>
    <w:rsid w:val="00DF53F3"/>
    <w:pPr>
      <w:widowControl w:val="0"/>
      <w:jc w:val="both"/>
    </w:pPr>
    <w:rPr>
      <w:rFonts w:eastAsiaTheme="minorHAnsi" w:cstheme="minorBidi"/>
      <w:lang w:val="ru-RU" w:bidi="ar-SA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DF53F3"/>
    <w:rPr>
      <w:rFonts w:eastAsiaTheme="minorEastAsia" w:cs="Times New Roman"/>
      <w:sz w:val="16"/>
      <w:szCs w:val="16"/>
      <w:lang w:val="en-US" w:bidi="en-US"/>
    </w:rPr>
  </w:style>
  <w:style w:type="character" w:styleId="ae">
    <w:name w:val="Hyperlink"/>
    <w:rsid w:val="00DF53F3"/>
    <w:rPr>
      <w:color w:val="0000FF"/>
      <w:u w:val="single"/>
    </w:rPr>
  </w:style>
  <w:style w:type="character" w:styleId="af">
    <w:name w:val="FollowedHyperlink"/>
    <w:rsid w:val="00DF53F3"/>
    <w:rPr>
      <w:color w:val="800080"/>
      <w:u w:val="single"/>
    </w:rPr>
  </w:style>
  <w:style w:type="paragraph" w:styleId="af0">
    <w:name w:val="No Spacing"/>
    <w:basedOn w:val="a"/>
    <w:qFormat/>
    <w:rsid w:val="00DF53F3"/>
    <w:rPr>
      <w:szCs w:val="32"/>
    </w:rPr>
  </w:style>
  <w:style w:type="character" w:customStyle="1" w:styleId="af1">
    <w:name w:val="Цветовое выделение"/>
    <w:rsid w:val="00DF53F3"/>
    <w:rPr>
      <w:b/>
      <w:bCs/>
      <w:color w:val="26282F"/>
    </w:rPr>
  </w:style>
  <w:style w:type="paragraph" w:styleId="af2">
    <w:name w:val="Title"/>
    <w:basedOn w:val="a"/>
    <w:next w:val="a"/>
    <w:link w:val="af3"/>
    <w:uiPriority w:val="10"/>
    <w:qFormat/>
    <w:rsid w:val="00DF53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DF53F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DF53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DF53F3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6">
    <w:name w:val="Strong"/>
    <w:basedOn w:val="a0"/>
    <w:uiPriority w:val="22"/>
    <w:qFormat/>
    <w:rsid w:val="00DF53F3"/>
    <w:rPr>
      <w:b/>
      <w:bCs/>
    </w:rPr>
  </w:style>
  <w:style w:type="character" w:styleId="af7">
    <w:name w:val="Emphasis"/>
    <w:basedOn w:val="a0"/>
    <w:uiPriority w:val="20"/>
    <w:qFormat/>
    <w:rsid w:val="00DF53F3"/>
    <w:rPr>
      <w:rFonts w:asciiTheme="minorHAnsi" w:hAnsiTheme="minorHAnsi"/>
      <w:b/>
      <w:i/>
      <w:iCs/>
    </w:rPr>
  </w:style>
  <w:style w:type="paragraph" w:styleId="af8">
    <w:name w:val="List Paragraph"/>
    <w:basedOn w:val="a"/>
    <w:uiPriority w:val="34"/>
    <w:qFormat/>
    <w:rsid w:val="00DF53F3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DF53F3"/>
    <w:rPr>
      <w:i/>
    </w:rPr>
  </w:style>
  <w:style w:type="character" w:customStyle="1" w:styleId="27">
    <w:name w:val="Цитата 2 Знак"/>
    <w:basedOn w:val="a0"/>
    <w:link w:val="26"/>
    <w:uiPriority w:val="29"/>
    <w:rsid w:val="00DF53F3"/>
    <w:rPr>
      <w:rFonts w:eastAsiaTheme="minorEastAsia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DF53F3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DF53F3"/>
    <w:rPr>
      <w:rFonts w:eastAsiaTheme="minorEastAsia" w:cs="Times New Roman"/>
      <w:b/>
      <w:i/>
      <w:sz w:val="24"/>
      <w:lang w:val="en-US" w:bidi="en-US"/>
    </w:rPr>
  </w:style>
  <w:style w:type="character" w:styleId="afb">
    <w:name w:val="Subtle Emphasis"/>
    <w:uiPriority w:val="19"/>
    <w:qFormat/>
    <w:rsid w:val="00DF53F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DF53F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DF53F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DF53F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DF53F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DF53F3"/>
    <w:pPr>
      <w:outlineLvl w:val="9"/>
    </w:pPr>
  </w:style>
  <w:style w:type="character" w:customStyle="1" w:styleId="11">
    <w:name w:val="ÐžÑÐ½Ð¾Ð²Ð½Ð¾Ð¹ Ñ‚ÐµÐºÑÑ‚ Ð—Ð½Ð°Ðº1"/>
    <w:link w:val="51"/>
    <w:semiHidden/>
    <w:locked/>
    <w:rsid w:val="00DF53F3"/>
    <w:rPr>
      <w:sz w:val="14"/>
    </w:rPr>
  </w:style>
  <w:style w:type="paragraph" w:customStyle="1" w:styleId="51">
    <w:name w:val="ÐžÑÐ½Ð¾Ð²Ð½Ð¾Ð¹ Ñ‚ÐµÐºÑÑ‚ (5)"/>
    <w:basedOn w:val="a"/>
    <w:link w:val="11"/>
    <w:semiHidden/>
    <w:rsid w:val="00DF53F3"/>
    <w:pPr>
      <w:autoSpaceDE w:val="0"/>
      <w:autoSpaceDN w:val="0"/>
      <w:adjustRightInd w:val="0"/>
      <w:spacing w:before="420" w:line="240" w:lineRule="atLeast"/>
    </w:pPr>
    <w:rPr>
      <w:rFonts w:eastAsiaTheme="minorHAnsi" w:cstheme="minorBidi"/>
      <w:sz w:val="14"/>
      <w:szCs w:val="22"/>
      <w:lang w:val="ru-RU" w:bidi="ar-SA"/>
    </w:rPr>
  </w:style>
  <w:style w:type="paragraph" w:customStyle="1" w:styleId="41">
    <w:name w:val="Знак Знак4"/>
    <w:basedOn w:val="a"/>
    <w:next w:val="a"/>
    <w:semiHidden/>
    <w:rsid w:val="00DF53F3"/>
    <w:pPr>
      <w:spacing w:after="160" w:line="240" w:lineRule="exact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10316</Words>
  <Characters>58804</Characters>
  <Application>Microsoft Office Word</Application>
  <DocSecurity>0</DocSecurity>
  <Lines>490</Lines>
  <Paragraphs>137</Paragraphs>
  <ScaleCrop>false</ScaleCrop>
  <Company>Microsoft</Company>
  <LinksUpToDate>false</LinksUpToDate>
  <CharactersWithSpaces>68983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2018-01-16T09:18:00Z</dcterms:created>
  <dcterms:modified xsi:type="dcterms:W3CDTF">2018-01-16T09:23:00Z</dcterms:modified>
</cp:coreProperties>
</file>