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70E03" w:rsidRPr="00B65080" w:rsidTr="003A3DD1">
        <w:tc>
          <w:tcPr>
            <w:tcW w:w="9570" w:type="dxa"/>
          </w:tcPr>
          <w:p w:rsidR="00B70E03" w:rsidRPr="00DC2747" w:rsidRDefault="00B70E03" w:rsidP="00B70E0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03" w:rsidRDefault="00B70E03" w:rsidP="00B70E03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B70E03" w:rsidRDefault="00B70E03" w:rsidP="00B70E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B70E03" w:rsidRDefault="00B70E03" w:rsidP="00B70E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70E03" w:rsidRDefault="00B70E03" w:rsidP="00B70E0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B70E03" w:rsidRPr="005B7B4E" w:rsidRDefault="00B70E03" w:rsidP="00B70E03">
            <w:pPr>
              <w:spacing w:after="0" w:line="240" w:lineRule="auto"/>
              <w:ind w:firstLine="284"/>
              <w:jc w:val="center"/>
              <w:rPr>
                <w:b/>
                <w:bCs/>
                <w:sz w:val="28"/>
                <w:lang w:val="ru-RU"/>
              </w:rPr>
            </w:pPr>
            <w:r w:rsidRPr="005B7B4E">
              <w:rPr>
                <w:b/>
                <w:bCs/>
                <w:sz w:val="28"/>
                <w:lang w:val="ru-RU"/>
              </w:rPr>
              <w:t>третьего созыва</w:t>
            </w:r>
          </w:p>
          <w:p w:rsidR="00B70E03" w:rsidRDefault="00B70E03" w:rsidP="00B70E03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B70E03" w:rsidRDefault="00B70E03" w:rsidP="00B70E03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B70E03" w:rsidRDefault="00B70E03" w:rsidP="00B70E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B70E03" w:rsidRDefault="00B70E03" w:rsidP="00B70E03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</w:rPr>
      </w:pPr>
    </w:p>
    <w:p w:rsidR="00B70E03" w:rsidRPr="00F1372D" w:rsidRDefault="00B70E03" w:rsidP="00B70E03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1372D">
        <w:rPr>
          <w:rFonts w:ascii="Times New Roman" w:hAnsi="Times New Roman"/>
          <w:bCs/>
          <w:sz w:val="28"/>
        </w:rPr>
        <w:t xml:space="preserve">29.12.2016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</w:t>
      </w:r>
      <w:r w:rsidRPr="00F1372D">
        <w:rPr>
          <w:rFonts w:ascii="Times New Roman" w:hAnsi="Times New Roman"/>
          <w:bCs/>
          <w:sz w:val="28"/>
        </w:rPr>
        <w:t>№ 42</w:t>
      </w:r>
    </w:p>
    <w:p w:rsidR="00B70E03" w:rsidRPr="00B65080" w:rsidRDefault="00B70E03" w:rsidP="00B70E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5080">
        <w:rPr>
          <w:rFonts w:ascii="Times New Roman" w:hAnsi="Times New Roman"/>
          <w:bCs/>
          <w:sz w:val="28"/>
          <w:szCs w:val="28"/>
        </w:rPr>
        <w:t xml:space="preserve"> </w:t>
      </w:r>
    </w:p>
    <w:p w:rsidR="00B70E03" w:rsidRPr="00B65080" w:rsidRDefault="00B70E03" w:rsidP="00B70E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5080">
        <w:rPr>
          <w:rFonts w:ascii="Times New Roman" w:hAnsi="Times New Roman"/>
          <w:bCs/>
          <w:sz w:val="28"/>
          <w:szCs w:val="28"/>
        </w:rPr>
        <w:t xml:space="preserve">О   бюджете администрации муниципального образования </w:t>
      </w:r>
    </w:p>
    <w:p w:rsidR="00B70E03" w:rsidRPr="00B65080" w:rsidRDefault="00B70E03" w:rsidP="00B70E0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5080">
        <w:rPr>
          <w:rFonts w:ascii="Times New Roman" w:hAnsi="Times New Roman"/>
          <w:bCs/>
          <w:sz w:val="28"/>
          <w:szCs w:val="28"/>
        </w:rPr>
        <w:t>Рязановский сельсовет Асекеевского района Оренбургской области  на 2017 год и на плановый период 2018-2019 годы</w:t>
      </w:r>
    </w:p>
    <w:p w:rsidR="00B70E03" w:rsidRPr="00B65080" w:rsidRDefault="00B70E03" w:rsidP="00B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E03" w:rsidRPr="00B65080" w:rsidRDefault="00B70E03" w:rsidP="00B70E0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t xml:space="preserve">            Статья </w:t>
      </w:r>
      <w:r w:rsidRPr="00B65080">
        <w:rPr>
          <w:b/>
          <w:szCs w:val="28"/>
          <w:lang w:val="ru-RU"/>
        </w:rPr>
        <w:t>1.</w:t>
      </w:r>
      <w:r w:rsidRPr="00B65080">
        <w:rPr>
          <w:szCs w:val="28"/>
          <w:lang w:val="ru-RU"/>
        </w:rPr>
        <w:t xml:space="preserve">  Утвердить бюджет муниципального образования Рязановский сельсовет (далее – местный бюджет) на 2017 год по расходам в сумме 3154.8 тыс. рублей и доходам в сумме 3154.8тыс. рублей;</w:t>
      </w:r>
    </w:p>
    <w:p w:rsidR="00B70E03" w:rsidRPr="00B65080" w:rsidRDefault="00B70E03" w:rsidP="00B70E0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t>на 2018 год по расходам в сумме 3172,8 тыс.рублей и доходам в сумме 3172,8 тыс.рублей;</w:t>
      </w:r>
    </w:p>
    <w:p w:rsidR="00B70E03" w:rsidRPr="00B65080" w:rsidRDefault="00B70E03" w:rsidP="00B70E0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t>на 2019 год по расходам в сумме 3561,8 тыс.рублей и доходам 3561,80 тыс.рублей.</w:t>
      </w:r>
    </w:p>
    <w:p w:rsidR="00B70E03" w:rsidRPr="00B65080" w:rsidRDefault="00B70E03" w:rsidP="00B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Pr="00B65080">
        <w:rPr>
          <w:rFonts w:ascii="Times New Roman" w:hAnsi="Times New Roman"/>
          <w:sz w:val="28"/>
          <w:szCs w:val="28"/>
        </w:rPr>
        <w:t>Установить размер дефицита местного бюджета на 2017 год в сумме 0 тыс.рублей и на плановый период 2017год в сумме 0 тыс.рублей и на 2018 годы  в сумме 0 тыс. рублей.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 xml:space="preserve">Установить верхний предел муниципального долга муниципального образования на 1 января 2018-2020 годы по долговым обязательствам муниципального образования Рязановский сельсовет Асекеевского района Оренбургской области в сумме  0  рублей.  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2.</w:t>
      </w:r>
      <w:r w:rsidRPr="00B65080">
        <w:rPr>
          <w:rFonts w:ascii="Times New Roman" w:hAnsi="Times New Roman"/>
          <w:sz w:val="28"/>
          <w:szCs w:val="28"/>
        </w:rPr>
        <w:t xml:space="preserve"> Учесть поступление доходов в бюджет муниципального образования  на 2017 год и на плановый период 2018-2019 годы  согласно приложению № 1 к настоящему решению. </w:t>
      </w:r>
    </w:p>
    <w:p w:rsidR="00B70E03" w:rsidRPr="00B65080" w:rsidRDefault="00B70E03" w:rsidP="00B70E0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lastRenderedPageBreak/>
        <w:t xml:space="preserve">           Статья 3</w:t>
      </w:r>
      <w:r w:rsidRPr="00B65080">
        <w:rPr>
          <w:b/>
          <w:szCs w:val="28"/>
          <w:lang w:val="ru-RU"/>
        </w:rPr>
        <w:t>.</w:t>
      </w:r>
      <w:r w:rsidRPr="00B65080">
        <w:rPr>
          <w:szCs w:val="28"/>
          <w:lang w:val="ru-RU"/>
        </w:rPr>
        <w:t xml:space="preserve"> Утвердить распределение бюджетных ассигнований  бюджета муниципального образования на 2017 год и на плановый период 2018-2019 годы  согласно приложению № 2. 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4.</w:t>
      </w:r>
      <w:r w:rsidRPr="00B6508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муниципального образования Рязановский сельсовет на 2017 год и на плановый период 2018-2019 годы согласно приложению № 3 к настоящему решению.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5.</w:t>
      </w:r>
      <w:r w:rsidRPr="00B65080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муниципального образования Рязановский сельсовет на 2017 год  и на плановый период 2018-2019 годы по разделам и подразделам, целевым статьям расходов классификации расходов бюджетов согласно приложению № 4 к настоящему решению.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6.</w:t>
      </w:r>
      <w:r w:rsidRPr="00B65080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муниципального образования Рязановский сельсовет на 2017 год   и на плановый период 2018-2019 годы по целевым статьям, разделам, подразделам  и видам расходов классификации расходов бюджетов, согласно приложению № 5 к настоящему решению.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Статья 7.Утвердить источники внутреннего финансирования дефицита бюджета муниципального образования Рязановский сельсовет на 2017 год  и на плановый период 2018-2019 годы согласно приложению № 6.</w:t>
      </w:r>
    </w:p>
    <w:p w:rsidR="00B70E03" w:rsidRPr="00B65080" w:rsidRDefault="00B70E03" w:rsidP="00B70E03">
      <w:pPr>
        <w:pStyle w:val="a3"/>
        <w:ind w:firstLine="720"/>
        <w:rPr>
          <w:szCs w:val="28"/>
          <w:lang w:val="ru-RU"/>
        </w:rPr>
      </w:pPr>
      <w:r w:rsidRPr="00B65080">
        <w:rPr>
          <w:szCs w:val="28"/>
          <w:lang w:val="ru-RU"/>
        </w:rPr>
        <w:t>Статья 8. Установить, что доходы местного бюджета, поступающие в 2017-2019годах,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налог на доходы физических лиц - по нормативу 15 процентов;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единый сельскохозяйственный налог – по нормативу 50 процентов;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налог на имущество физических лиц - по нормативу 100 процентов;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земельный налог, взимаемый на территории поселения - по нормативу 100 процентов;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B70E03" w:rsidRPr="00B65080" w:rsidRDefault="00B70E03" w:rsidP="00B70E0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9.</w:t>
      </w:r>
      <w:r w:rsidRPr="00B65080">
        <w:rPr>
          <w:rFonts w:ascii="Times New Roman" w:hAnsi="Times New Roman"/>
          <w:sz w:val="28"/>
          <w:szCs w:val="28"/>
        </w:rPr>
        <w:t xml:space="preserve"> Утвердить нормативы отчислений от федеральных, региональных налогов и сборов в бюджет поселения на 2017 год и на плановый период 2018-2019 годы согласно приложению № 7 к настоящему решению.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10</w:t>
      </w:r>
      <w:r w:rsidRPr="00B65080">
        <w:rPr>
          <w:rFonts w:ascii="Times New Roman" w:hAnsi="Times New Roman"/>
          <w:sz w:val="28"/>
          <w:szCs w:val="28"/>
        </w:rPr>
        <w:t>.Утвердить администраторы доходов бюджета муниципального образования Рязановский сельсовет Асеккевского района Оренбургской области на 2017 год и на плановый период 2018-20019 годы согласно приложению № 8 к настоящему решению.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11.</w:t>
      </w:r>
      <w:r w:rsidRPr="00B65080">
        <w:rPr>
          <w:rFonts w:ascii="Times New Roman" w:hAnsi="Times New Roman"/>
          <w:sz w:val="28"/>
          <w:szCs w:val="28"/>
        </w:rPr>
        <w:t xml:space="preserve"> Утвердить распределение межбюджетных трансфертов, передаваемых</w:t>
      </w:r>
      <w:r w:rsidRPr="00B65080">
        <w:rPr>
          <w:rFonts w:ascii="Times New Roman" w:hAnsi="Times New Roman"/>
          <w:b/>
          <w:sz w:val="28"/>
          <w:szCs w:val="28"/>
        </w:rPr>
        <w:t xml:space="preserve"> </w:t>
      </w:r>
      <w:r w:rsidRPr="00B65080">
        <w:rPr>
          <w:rFonts w:ascii="Times New Roman" w:hAnsi="Times New Roman"/>
          <w:sz w:val="28"/>
          <w:szCs w:val="28"/>
        </w:rPr>
        <w:t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9 к настоящему решению.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12.</w:t>
      </w:r>
      <w:r w:rsidRPr="00B65080">
        <w:rPr>
          <w:rFonts w:ascii="Times New Roman" w:hAnsi="Times New Roman"/>
          <w:sz w:val="28"/>
          <w:szCs w:val="28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2017 год и на плановый период 2018-2019 годы.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13</w:t>
      </w:r>
      <w:r w:rsidRPr="00B65080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долга муниципального образования Рязановский сельсовет по 1,0 тыс. руб.  на 2017 год и на плановый период 2018-2019 годы.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14.</w:t>
      </w:r>
      <w:r w:rsidRPr="00B65080">
        <w:rPr>
          <w:rFonts w:ascii="Times New Roman" w:hAnsi="Times New Roman"/>
          <w:sz w:val="28"/>
          <w:szCs w:val="28"/>
        </w:rPr>
        <w:t xml:space="preserve"> Органы местного самоуправления муниципального образования не вправе принимать в 2017-2018-2019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15.</w:t>
      </w:r>
      <w:r w:rsidRPr="00B65080">
        <w:rPr>
          <w:rFonts w:ascii="Times New Roman" w:hAnsi="Times New Roman"/>
          <w:sz w:val="28"/>
          <w:szCs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16.</w:t>
      </w:r>
      <w:r w:rsidRPr="00B65080">
        <w:rPr>
          <w:rFonts w:ascii="Times New Roman" w:hAnsi="Times New Roman"/>
          <w:sz w:val="28"/>
          <w:szCs w:val="28"/>
        </w:rPr>
        <w:t xml:space="preserve">  Нормативные и иные правовые  акты органов местного самоуправления муниципального образования,  влекущие дополнительные расходы за счет средств местного бюджета на 2017-2019 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статьям местного бюджета на 2017-2019 годы, а также после внесения соответствующих изменений в настоящее Решение.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эти цели в местном бюджете на 2017 год и на плановый период 2018-2019 годы.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17</w:t>
      </w:r>
      <w:r w:rsidRPr="00B65080">
        <w:rPr>
          <w:rFonts w:ascii="Times New Roman" w:hAnsi="Times New Roman"/>
          <w:sz w:val="28"/>
          <w:szCs w:val="28"/>
        </w:rPr>
        <w:t>. Возложить функции по администрированию доходов поступающих в доход бюджета муниципального образования Рязановский сельсовет на: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>937 – администрация муниципального образования Рязановский сельсовет Асекеевского района Оренбургской области.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18</w:t>
      </w:r>
      <w:r w:rsidRPr="00B65080">
        <w:rPr>
          <w:rFonts w:ascii="Times New Roman" w:hAnsi="Times New Roman"/>
          <w:sz w:val="28"/>
          <w:szCs w:val="28"/>
        </w:rPr>
        <w:t>. Настоящее Решение вступает в силу с 1 января 2017 года и действует по 31 декабря 2017 года.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</w:rPr>
        <w:t>19.</w:t>
      </w:r>
      <w:r w:rsidRPr="00B65080">
        <w:rPr>
          <w:rFonts w:ascii="Times New Roman" w:hAnsi="Times New Roman"/>
          <w:sz w:val="28"/>
          <w:szCs w:val="28"/>
        </w:rPr>
        <w:t xml:space="preserve"> Настоящее Решение подлежит обнародованию.</w:t>
      </w:r>
    </w:p>
    <w:p w:rsidR="00B70E03" w:rsidRPr="00B65080" w:rsidRDefault="00B70E03" w:rsidP="00B70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0E03" w:rsidRPr="00B65080" w:rsidRDefault="00B70E03" w:rsidP="00B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                    </w:t>
      </w:r>
    </w:p>
    <w:p w:rsidR="00B70E03" w:rsidRPr="00B65080" w:rsidRDefault="00B70E03" w:rsidP="00B70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t xml:space="preserve">      </w:t>
      </w:r>
    </w:p>
    <w:p w:rsidR="00B70E03" w:rsidRPr="00B65080" w:rsidRDefault="00B70E03" w:rsidP="00B70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080">
        <w:rPr>
          <w:rFonts w:ascii="Times New Roman" w:hAnsi="Times New Roman"/>
          <w:sz w:val="28"/>
          <w:szCs w:val="28"/>
        </w:rPr>
        <w:lastRenderedPageBreak/>
        <w:t>Глава сельсовета-</w:t>
      </w:r>
    </w:p>
    <w:p w:rsidR="00B70E03" w:rsidRPr="00B65080" w:rsidRDefault="00B70E03" w:rsidP="00B70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5080">
        <w:rPr>
          <w:rFonts w:ascii="Times New Roman" w:hAnsi="Times New Roman"/>
          <w:sz w:val="28"/>
          <w:szCs w:val="28"/>
        </w:rPr>
        <w:t xml:space="preserve">редседатель Совета депутатов: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65080">
        <w:rPr>
          <w:rFonts w:ascii="Times New Roman" w:hAnsi="Times New Roman"/>
          <w:sz w:val="28"/>
          <w:szCs w:val="28"/>
        </w:rPr>
        <w:t xml:space="preserve">  А.В.Брусилов</w:t>
      </w:r>
    </w:p>
    <w:p w:rsidR="00B70E03" w:rsidRPr="00B65080" w:rsidRDefault="00B70E03" w:rsidP="00B70E03">
      <w:pPr>
        <w:spacing w:after="0" w:line="240" w:lineRule="auto"/>
        <w:rPr>
          <w:bCs/>
        </w:rPr>
      </w:pPr>
      <w:r w:rsidRPr="00B65080">
        <w:rPr>
          <w:rFonts w:ascii="Times New Roman" w:hAnsi="Times New Roman"/>
          <w:bCs/>
          <w:sz w:val="28"/>
          <w:szCs w:val="28"/>
        </w:rPr>
        <w:t xml:space="preserve">  </w:t>
      </w:r>
      <w:r w:rsidRPr="00B65080">
        <w:rPr>
          <w:bCs/>
        </w:rPr>
        <w:t xml:space="preserve">                                                                                                   </w:t>
      </w:r>
    </w:p>
    <w:p w:rsidR="00B70E03" w:rsidRPr="00B70E03" w:rsidRDefault="00B70E03" w:rsidP="00B7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E03" w:rsidRP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70E03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Приложение №1</w:t>
      </w: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E03"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E03">
        <w:rPr>
          <w:rFonts w:ascii="Times New Roman" w:hAnsi="Times New Roman" w:cs="Times New Roman"/>
          <w:bCs/>
          <w:sz w:val="24"/>
          <w:szCs w:val="24"/>
        </w:rPr>
        <w:t xml:space="preserve"> депутатов № 42 от 29.12.2016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E03" w:rsidRPr="00B70E03" w:rsidRDefault="00B70E03" w:rsidP="00B7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03">
        <w:rPr>
          <w:rFonts w:ascii="Times New Roman" w:hAnsi="Times New Roman" w:cs="Times New Roman"/>
          <w:b/>
          <w:sz w:val="24"/>
          <w:szCs w:val="24"/>
        </w:rPr>
        <w:t>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2017годи плановый 2018-2019 годы</w:t>
      </w: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4261"/>
        <w:gridCol w:w="960"/>
        <w:gridCol w:w="15"/>
        <w:gridCol w:w="865"/>
        <w:gridCol w:w="35"/>
        <w:gridCol w:w="120"/>
        <w:gridCol w:w="876"/>
      </w:tblGrid>
      <w:tr w:rsidR="00B70E03" w:rsidRPr="00B70E03" w:rsidTr="003A3DD1">
        <w:trPr>
          <w:cantSplit/>
          <w:trHeight w:val="296"/>
        </w:trPr>
        <w:tc>
          <w:tcPr>
            <w:tcW w:w="2686" w:type="dxa"/>
            <w:vMerge w:val="restart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261" w:type="dxa"/>
            <w:vMerge w:val="restart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871" w:type="dxa"/>
            <w:gridSpan w:val="6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Сумма</w:t>
            </w:r>
          </w:p>
        </w:tc>
      </w:tr>
      <w:tr w:rsidR="00B70E03" w:rsidRPr="00B70E03" w:rsidTr="003A3DD1">
        <w:trPr>
          <w:cantSplit/>
          <w:trHeight w:val="847"/>
        </w:trPr>
        <w:tc>
          <w:tcPr>
            <w:tcW w:w="2686" w:type="dxa"/>
            <w:vMerge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vMerge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</w:t>
            </w:r>
          </w:p>
        </w:tc>
        <w:tc>
          <w:tcPr>
            <w:tcW w:w="90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</w:p>
        </w:tc>
        <w:tc>
          <w:tcPr>
            <w:tcW w:w="996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E03" w:rsidRPr="00B70E03" w:rsidTr="003A3DD1">
        <w:trPr>
          <w:trHeight w:val="365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61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2111,0</w:t>
            </w:r>
          </w:p>
        </w:tc>
        <w:tc>
          <w:tcPr>
            <w:tcW w:w="90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2148,0</w:t>
            </w:r>
          </w:p>
        </w:tc>
        <w:tc>
          <w:tcPr>
            <w:tcW w:w="996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2188,0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90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1 01 02000 01 0000 110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90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1 01 02020 01 0000 110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90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1 01 02021 01 0000 110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</w:t>
            </w: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777,0</w:t>
            </w:r>
          </w:p>
        </w:tc>
        <w:tc>
          <w:tcPr>
            <w:tcW w:w="90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996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B70E03" w:rsidRPr="00B70E03" w:rsidTr="003A3DD1">
        <w:trPr>
          <w:trHeight w:val="1530"/>
        </w:trPr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-33,0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-34,0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-35,0</w:t>
            </w:r>
          </w:p>
        </w:tc>
      </w:tr>
      <w:tr w:rsidR="00B70E03" w:rsidRPr="00B70E03" w:rsidTr="003A3DD1">
        <w:trPr>
          <w:trHeight w:val="360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4261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1298,0</w:t>
            </w:r>
          </w:p>
        </w:tc>
      </w:tr>
      <w:tr w:rsidR="00B70E03" w:rsidRPr="00B70E03" w:rsidTr="003A3DD1">
        <w:trPr>
          <w:trHeight w:val="390"/>
        </w:trPr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1 06 01000 10 0000 110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</w:tc>
      </w:tr>
      <w:tr w:rsidR="00B70E03" w:rsidRPr="00B70E03" w:rsidTr="003A3DD1">
        <w:trPr>
          <w:trHeight w:val="1350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 (03%)установленным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</w:tr>
      <w:tr w:rsidR="00B70E03" w:rsidRPr="00B70E03" w:rsidTr="003A3DD1">
        <w:trPr>
          <w:trHeight w:val="420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Земельный налог (по ставке 1,5%)установленным в соответствии с подпунктом 2 пункта 1 статьи 394 налогового кодекса РФ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0E03" w:rsidRPr="00B70E03" w:rsidTr="003A3DD1"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11 ,0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70E03" w:rsidRPr="00B70E03" w:rsidTr="003A3DD1">
        <w:trPr>
          <w:trHeight w:val="735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11 ,0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70E03" w:rsidRPr="00B70E03" w:rsidTr="003A3DD1">
        <w:trPr>
          <w:trHeight w:val="1035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111 00000 00 0000 000</w:t>
            </w: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0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0E03" w:rsidRPr="00B70E03" w:rsidTr="003A3DD1">
        <w:trPr>
          <w:trHeight w:val="2745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111 05000 00 0000 120</w:t>
            </w: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Доходы получаемые в виде арендной платы либо иной платы за передачу в безвозмездное пользование государственного и муниципального имущества(за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0E03" w:rsidRPr="00B70E03" w:rsidTr="003A3DD1">
        <w:trPr>
          <w:trHeight w:val="1594"/>
        </w:trPr>
        <w:tc>
          <w:tcPr>
            <w:tcW w:w="268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111 0503510 0000 120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548,8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837,8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548,8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837,8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2 02 1500110 0000 151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бюджетов,в целях выравнивания бюджетной обеспеченности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238,0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227,0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216,0</w:t>
            </w: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2 02 1500 210 0000 151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поддержку мер по обеспечению сбалансированности бюджетов сельских поселений для осуществления органами местного </w:t>
            </w:r>
            <w:r w:rsidRPr="00B7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полномочий по решению вопросов местного значения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B70E03" w:rsidRPr="00B70E03" w:rsidTr="003A3DD1">
        <w:trPr>
          <w:trHeight w:val="795"/>
        </w:trPr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2 02 20216 10 0000 151</w:t>
            </w: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,домов населенных пунктов</w:t>
            </w:r>
          </w:p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B70E03" w:rsidRPr="00B70E03" w:rsidTr="003A3DD1">
        <w:trPr>
          <w:trHeight w:val="765"/>
        </w:trPr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iCs/>
                <w:sz w:val="24"/>
                <w:szCs w:val="24"/>
              </w:rPr>
              <w:t>2 02 3593010 0000 151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B70E03" w:rsidRPr="00B70E03" w:rsidTr="003A3DD1">
        <w:trPr>
          <w:trHeight w:val="615"/>
        </w:trPr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iCs/>
                <w:sz w:val="24"/>
                <w:szCs w:val="24"/>
              </w:rPr>
              <w:t>2 023511810 0000 151</w:t>
            </w:r>
          </w:p>
        </w:tc>
        <w:tc>
          <w:tcPr>
            <w:tcW w:w="4261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97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E03" w:rsidRPr="00B70E03" w:rsidTr="003A3DD1">
        <w:tc>
          <w:tcPr>
            <w:tcW w:w="2686" w:type="dxa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:rsidR="00B70E03" w:rsidRPr="00B70E03" w:rsidRDefault="00B70E03" w:rsidP="00B70E03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0E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 ДОХОДОВ</w:t>
            </w:r>
          </w:p>
        </w:tc>
        <w:tc>
          <w:tcPr>
            <w:tcW w:w="960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3154,8</w:t>
            </w:r>
          </w:p>
        </w:tc>
        <w:tc>
          <w:tcPr>
            <w:tcW w:w="1035" w:type="dxa"/>
            <w:gridSpan w:val="4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3172,8</w:t>
            </w:r>
          </w:p>
        </w:tc>
        <w:tc>
          <w:tcPr>
            <w:tcW w:w="876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3561,8</w:t>
            </w:r>
          </w:p>
        </w:tc>
      </w:tr>
    </w:tbl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E03" w:rsidRP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70E03">
        <w:rPr>
          <w:rFonts w:ascii="Times New Roman" w:hAnsi="Times New Roman"/>
          <w:b w:val="0"/>
          <w:sz w:val="24"/>
          <w:szCs w:val="24"/>
          <w:lang w:val="ru-RU"/>
        </w:rPr>
        <w:t>Приложение №2</w:t>
      </w: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E03"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B70E03" w:rsidRPr="00B70E03" w:rsidRDefault="00B70E03" w:rsidP="00B70E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E03">
        <w:rPr>
          <w:rFonts w:ascii="Times New Roman" w:hAnsi="Times New Roman" w:cs="Times New Roman"/>
          <w:bCs/>
          <w:sz w:val="24"/>
          <w:szCs w:val="24"/>
        </w:rPr>
        <w:t xml:space="preserve"> депутатов № 42 от 29.12.2016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E03" w:rsidRPr="00B70E03" w:rsidRDefault="00B70E03" w:rsidP="00B70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E03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</w:t>
      </w:r>
    </w:p>
    <w:p w:rsidR="00B70E03" w:rsidRPr="00B70E03" w:rsidRDefault="00B70E03" w:rsidP="00B70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E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бюджета муниципального образования «Рязановский сельсовет» на 2017-2019 годы</w:t>
      </w:r>
    </w:p>
    <w:p w:rsidR="00B70E03" w:rsidRPr="00B70E03" w:rsidRDefault="00B70E03" w:rsidP="00B70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E03">
        <w:rPr>
          <w:rFonts w:ascii="Times New Roman" w:hAnsi="Times New Roman" w:cs="Times New Roman"/>
          <w:b/>
          <w:bCs/>
          <w:sz w:val="24"/>
          <w:szCs w:val="24"/>
        </w:rPr>
        <w:t>по разделам и подразделам расходов классификации расходов бюджетов</w:t>
      </w:r>
    </w:p>
    <w:p w:rsidR="00B70E03" w:rsidRPr="00B70E03" w:rsidRDefault="00B70E03" w:rsidP="00B70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jc w:val="right"/>
        <w:tblInd w:w="-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7"/>
        <w:gridCol w:w="1038"/>
        <w:gridCol w:w="1357"/>
        <w:gridCol w:w="1206"/>
        <w:gridCol w:w="19"/>
        <w:gridCol w:w="1142"/>
        <w:gridCol w:w="80"/>
        <w:gridCol w:w="1222"/>
        <w:gridCol w:w="8"/>
        <w:gridCol w:w="35"/>
      </w:tblGrid>
      <w:tr w:rsidR="00B70E03" w:rsidRPr="00B70E03" w:rsidTr="003A3DD1">
        <w:trPr>
          <w:gridAfter w:val="2"/>
          <w:wAfter w:w="43" w:type="dxa"/>
          <w:cantSplit/>
          <w:trHeight w:val="276"/>
          <w:jc w:val="right"/>
        </w:trPr>
        <w:tc>
          <w:tcPr>
            <w:tcW w:w="3957" w:type="dxa"/>
            <w:vMerge w:val="restart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038" w:type="dxa"/>
            <w:vMerge w:val="restart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vMerge w:val="restart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(тыс.руб</w:t>
            </w: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(тыс.руб)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sz w:val="24"/>
                <w:szCs w:val="24"/>
              </w:rPr>
              <w:t>(тыс.руб)</w:t>
            </w:r>
          </w:p>
        </w:tc>
      </w:tr>
      <w:tr w:rsidR="00B70E03" w:rsidRPr="00B70E03" w:rsidTr="003A3DD1">
        <w:trPr>
          <w:gridAfter w:val="2"/>
          <w:wAfter w:w="43" w:type="dxa"/>
          <w:cantSplit/>
          <w:trHeight w:val="297"/>
          <w:jc w:val="right"/>
        </w:trPr>
        <w:tc>
          <w:tcPr>
            <w:tcW w:w="3957" w:type="dxa"/>
            <w:vMerge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22" w:type="dxa"/>
            <w:gridSpan w:val="2"/>
            <w:tcBorders>
              <w:top w:val="nil"/>
            </w:tcBorders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</w:p>
        </w:tc>
        <w:tc>
          <w:tcPr>
            <w:tcW w:w="1222" w:type="dxa"/>
            <w:tcBorders>
              <w:top w:val="nil"/>
            </w:tcBorders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</w:t>
            </w:r>
          </w:p>
        </w:tc>
      </w:tr>
      <w:tr w:rsidR="00B70E03" w:rsidRPr="00B70E03" w:rsidTr="003A3DD1">
        <w:trPr>
          <w:gridAfter w:val="2"/>
          <w:wAfter w:w="43" w:type="dxa"/>
          <w:cantSplit/>
          <w:jc w:val="right"/>
        </w:trPr>
        <w:tc>
          <w:tcPr>
            <w:tcW w:w="3957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1222" w:type="dxa"/>
            <w:gridSpan w:val="2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70E03" w:rsidRPr="00B70E03" w:rsidTr="003A3DD1">
        <w:trPr>
          <w:gridAfter w:val="2"/>
          <w:wAfter w:w="43" w:type="dxa"/>
          <w:trHeight w:val="293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1019,0</w:t>
            </w:r>
          </w:p>
        </w:tc>
        <w:tc>
          <w:tcPr>
            <w:tcW w:w="1222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1040,0</w:t>
            </w:r>
          </w:p>
        </w:tc>
        <w:tc>
          <w:tcPr>
            <w:tcW w:w="1222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1093,0</w:t>
            </w:r>
          </w:p>
        </w:tc>
      </w:tr>
      <w:tr w:rsidR="00B70E03" w:rsidRPr="00B70E03" w:rsidTr="003A3DD1">
        <w:trPr>
          <w:gridAfter w:val="2"/>
          <w:wAfter w:w="43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5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22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22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70E03" w:rsidRPr="00B70E03" w:rsidTr="003A3DD1">
        <w:trPr>
          <w:gridAfter w:val="2"/>
          <w:wAfter w:w="43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25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222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222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B70E03" w:rsidRPr="00B70E03" w:rsidTr="003A3DD1">
        <w:trPr>
          <w:gridAfter w:val="2"/>
          <w:wAfter w:w="43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22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22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0E03" w:rsidRPr="00B70E03" w:rsidTr="003A3DD1">
        <w:trPr>
          <w:gridAfter w:val="2"/>
          <w:wAfter w:w="43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22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22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444,6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484,6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524,6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70E03" w:rsidRPr="00B70E03" w:rsidTr="003A3DD1">
        <w:trPr>
          <w:gridAfter w:val="1"/>
          <w:wAfter w:w="35" w:type="dxa"/>
          <w:trHeight w:val="703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B70E03" w:rsidRPr="00B70E03" w:rsidTr="003A3DD1">
        <w:trPr>
          <w:gridAfter w:val="1"/>
          <w:wAfter w:w="35" w:type="dxa"/>
          <w:trHeight w:val="402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540,0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540,0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70E03" w:rsidRPr="00B70E03" w:rsidTr="003A3DD1">
        <w:trPr>
          <w:gridAfter w:val="1"/>
          <w:wAfter w:w="35" w:type="dxa"/>
          <w:trHeight w:val="570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05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310,9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250,3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223,2</w:t>
            </w:r>
          </w:p>
        </w:tc>
      </w:tr>
      <w:tr w:rsidR="00B70E03" w:rsidRPr="00B70E03" w:rsidTr="003A3DD1">
        <w:trPr>
          <w:gridAfter w:val="1"/>
          <w:wAfter w:w="35" w:type="dxa"/>
          <w:trHeight w:val="435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05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 xml:space="preserve">    65,0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866,9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891,0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891,0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 xml:space="preserve"> 866,9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0E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0E03" w:rsidRPr="00B70E03" w:rsidTr="003A3DD1">
        <w:trPr>
          <w:gridAfter w:val="1"/>
          <w:wAfter w:w="35" w:type="dxa"/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0E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0E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gridSpan w:val="3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0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0E03" w:rsidRPr="00B70E03" w:rsidTr="003A3DD1">
        <w:trPr>
          <w:jc w:val="right"/>
        </w:trPr>
        <w:tc>
          <w:tcPr>
            <w:tcW w:w="3957" w:type="dxa"/>
          </w:tcPr>
          <w:p w:rsidR="00B70E03" w:rsidRPr="00B70E03" w:rsidRDefault="00B70E03" w:rsidP="00B70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1038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3154,8</w:t>
            </w:r>
          </w:p>
        </w:tc>
        <w:tc>
          <w:tcPr>
            <w:tcW w:w="1161" w:type="dxa"/>
            <w:gridSpan w:val="2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3172,8</w:t>
            </w:r>
          </w:p>
        </w:tc>
        <w:tc>
          <w:tcPr>
            <w:tcW w:w="1345" w:type="dxa"/>
            <w:gridSpan w:val="4"/>
            <w:vAlign w:val="bottom"/>
          </w:tcPr>
          <w:p w:rsidR="00B70E03" w:rsidRPr="00B70E03" w:rsidRDefault="00B70E03" w:rsidP="00B70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3561,8</w:t>
            </w:r>
          </w:p>
        </w:tc>
      </w:tr>
    </w:tbl>
    <w:p w:rsidR="00B70E03" w:rsidRPr="00B70E03" w:rsidRDefault="00B70E03" w:rsidP="00B7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 w:rsidP="00B70E03">
      <w:pPr>
        <w:spacing w:after="0" w:line="240" w:lineRule="auto"/>
      </w:pP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lastRenderedPageBreak/>
        <w:t>Приложение № 3</w:t>
      </w: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>к решению Совета депутатов</w:t>
      </w: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 xml:space="preserve">№ 42 от 29.12.2016 </w:t>
      </w: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 xml:space="preserve"> </w:t>
      </w: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  <w:b/>
        </w:rPr>
      </w:pPr>
      <w:r w:rsidRPr="005B19A8">
        <w:rPr>
          <w:rFonts w:ascii="Times New Roman" w:hAnsi="Times New Roman"/>
          <w:b/>
        </w:rPr>
        <w:t>Ведомственная структура</w:t>
      </w: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  <w:b/>
        </w:rPr>
      </w:pPr>
      <w:r w:rsidRPr="005B19A8">
        <w:rPr>
          <w:rFonts w:ascii="Times New Roman" w:hAnsi="Times New Roman"/>
          <w:b/>
        </w:rPr>
        <w:t>Расходов бюджета муниципального образования « Рязановский сельсовет»</w:t>
      </w: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  <w:b/>
        </w:rPr>
      </w:pPr>
      <w:r w:rsidRPr="005B19A8">
        <w:rPr>
          <w:rFonts w:ascii="Times New Roman" w:hAnsi="Times New Roman"/>
          <w:b/>
        </w:rPr>
        <w:t>на 2017 год и на плановый  период 2018-2019 годов</w:t>
      </w: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72"/>
        <w:gridCol w:w="987"/>
        <w:gridCol w:w="1246"/>
        <w:gridCol w:w="1786"/>
        <w:gridCol w:w="864"/>
        <w:gridCol w:w="1730"/>
        <w:gridCol w:w="1161"/>
        <w:gridCol w:w="972"/>
      </w:tblGrid>
      <w:tr w:rsidR="00B70E03" w:rsidRPr="005B19A8" w:rsidTr="003A3DD1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Ведом-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Раз</w:t>
            </w:r>
          </w:p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                      Сумма </w:t>
            </w:r>
          </w:p>
        </w:tc>
      </w:tr>
      <w:tr w:rsidR="00B70E03" w:rsidRPr="005B19A8" w:rsidTr="003A3DD1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2019</w:t>
            </w:r>
          </w:p>
        </w:tc>
      </w:tr>
      <w:tr w:rsidR="00B70E03" w:rsidRPr="005B19A8" w:rsidTr="003A3DD1"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Муниципальное образование Рязановский сельсовет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3154,8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3172,8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3561,8</w:t>
            </w:r>
          </w:p>
        </w:tc>
      </w:tr>
      <w:tr w:rsidR="00B70E03" w:rsidRPr="005B19A8" w:rsidTr="003A3DD1"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1019,0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1040,0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1093,0</w:t>
            </w:r>
          </w:p>
        </w:tc>
      </w:tr>
      <w:tr w:rsidR="00B70E03" w:rsidRPr="005B19A8" w:rsidTr="003A3DD1">
        <w:trPr>
          <w:trHeight w:val="88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21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69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7720000000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</w:tr>
      <w:tr w:rsidR="00B70E03" w:rsidRPr="005618B3" w:rsidTr="003A3DD1">
        <w:trPr>
          <w:trHeight w:val="27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55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Расходы на выплату персоналу государственных          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(муниципальных)органов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76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Муниципальная программа»Реализация муниципальной политики»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Подпрограмма»Осуществление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61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Центральный аппарат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34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(муниципальных)органов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410,0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410,0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420,0</w:t>
            </w:r>
          </w:p>
        </w:tc>
      </w:tr>
      <w:tr w:rsidR="00B70E03" w:rsidRPr="005B19A8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Иные закупки товаров, работ, услуг для обеспечения государственных(муниципальных)нужд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315,0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346,0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389,0</w:t>
            </w:r>
          </w:p>
        </w:tc>
      </w:tr>
      <w:tr w:rsidR="00B70E03" w:rsidRPr="005B19A8" w:rsidTr="003A3DD1">
        <w:trPr>
          <w:trHeight w:val="70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Уплата  налогов ,сборов и иных платежей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10,0</w:t>
            </w:r>
          </w:p>
        </w:tc>
      </w:tr>
      <w:tr w:rsidR="00B70E03" w:rsidRPr="005B19A8" w:rsidTr="003A3DD1">
        <w:trPr>
          <w:trHeight w:val="30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Прочие  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Создание и использование средств резервного фонда местных администраций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76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43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trHeight w:val="391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Мобилизация и вневойсковая подготовка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2010000000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Субвенции на осуществление первичного воинского 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учета на территориях,где отсутствуют комиссариаты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Расходы на выплату персоналу государственных(муниципальных)органов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63,4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63,4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63,4</w:t>
            </w:r>
          </w:p>
        </w:tc>
      </w:tr>
      <w:tr w:rsidR="00B70E03" w:rsidRPr="005B19A8" w:rsidTr="003A3DD1">
        <w:trPr>
          <w:trHeight w:val="61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Иные закупки товаров,работ и услуг для обеспечения государственных (муниципальных)нужд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</w:rPr>
              <w:t>3,8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3,8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3,8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0E03" w:rsidRPr="005B19A8" w:rsidTr="003A3DD1">
        <w:trPr>
          <w:trHeight w:val="612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444,6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484,6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524,6</w:t>
            </w:r>
          </w:p>
        </w:tc>
      </w:tr>
      <w:tr w:rsidR="00B70E03" w:rsidRPr="005B19A8" w:rsidTr="003A3DD1">
        <w:trPr>
          <w:trHeight w:val="31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63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Подпрограамма»Обеспечение осуществления переданных полномочий»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22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22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закона»Об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58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Иные закупки товаров,работ и услуг для обеспечения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Муниципальная программа «Защита населе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ния и территорий муниципального образования от чрезвычайных ситуаций,обеспечение пожарной безопасности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2020000000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177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Подпрограмма «Обеспечение пожарной безопасности»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75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115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31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Национальная экономика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trHeight w:val="39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Содержание  и ремонт капитальный ремонт 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2030190750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600,0</w:t>
            </w:r>
          </w:p>
        </w:tc>
      </w:tr>
      <w:tr w:rsidR="00B70E03" w:rsidRPr="005B19A8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Иные закупки товаров,работ и услуг для обеспечения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2030190750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600,0</w:t>
            </w:r>
          </w:p>
        </w:tc>
      </w:tr>
      <w:tr w:rsidR="00B70E03" w:rsidRPr="005B19A8" w:rsidTr="003A3DD1">
        <w:trPr>
          <w:trHeight w:val="40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Субсидии на проведение капитального ремонта и ремонта автомобильных дорог общео пользования населенных пунктов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trHeight w:val="54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2030180410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trHeight w:val="36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Иные закупки товаров,работ и услуг для обеспечения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2030180410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trHeight w:val="571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Жилищно-коммунальное хозяйство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5618B3">
              <w:rPr>
                <w:rFonts w:ascii="Times New Roman" w:hAnsi="Times New Roman"/>
              </w:rPr>
              <w:t>310,9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250,3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223,2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trHeight w:val="435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</w:tr>
      <w:tr w:rsidR="00B70E03" w:rsidRPr="005B19A8" w:rsidTr="003A3DD1">
        <w:trPr>
          <w:trHeight w:val="420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Непрограмные расходы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</w:tr>
      <w:tr w:rsidR="00B70E03" w:rsidRPr="005B19A8" w:rsidTr="003A3DD1">
        <w:trPr>
          <w:trHeight w:val="393"/>
        </w:trPr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Иные закупки товаров,работ и услуг для обеспечения </w:t>
            </w:r>
            <w:r w:rsidRPr="005B19A8">
              <w:rPr>
                <w:rFonts w:ascii="Times New Roman" w:hAnsi="Times New Roman"/>
                <w:color w:val="262626"/>
              </w:rPr>
              <w:t>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</w:tr>
      <w:tr w:rsidR="00B70E03" w:rsidRPr="005618B3" w:rsidTr="003A3DD1">
        <w:trPr>
          <w:trHeight w:val="88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lastRenderedPageBreak/>
              <w:t>Коммунальное  хозяйство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B70E03" w:rsidRPr="005618B3" w:rsidTr="003A3DD1">
        <w:trPr>
          <w:trHeight w:val="106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B70E03" w:rsidRPr="005618B3" w:rsidTr="003A3DD1">
        <w:trPr>
          <w:trHeight w:val="85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B70E03" w:rsidRPr="005618B3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 xml:space="preserve">Иные закупки товаров,работ и услуг для обеспечения </w:t>
            </w:r>
            <w:ins w:id="0" w:author="User" w:date="2015-10-15T17:37:00Z">
              <w:r w:rsidRPr="005618B3">
                <w:rPr>
                  <w:rFonts w:ascii="Times New Roman" w:hAnsi="Times New Roman"/>
                  <w:color w:val="262626"/>
                </w:rPr>
                <w:t>государственных(муниципальных) нужд</w:t>
              </w:r>
            </w:ins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B70E03" w:rsidRPr="005618B3" w:rsidTr="003A3DD1">
        <w:trPr>
          <w:trHeight w:val="31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145,9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150,2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158,2</w:t>
            </w:r>
          </w:p>
        </w:tc>
      </w:tr>
      <w:tr w:rsidR="00B70E03" w:rsidRPr="005618B3" w:rsidTr="003A3DD1">
        <w:trPr>
          <w:trHeight w:val="34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145,9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150,2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158,2</w:t>
            </w:r>
          </w:p>
        </w:tc>
      </w:tr>
      <w:tr w:rsidR="00B70E03" w:rsidRPr="005618B3" w:rsidTr="003A3DD1">
        <w:trPr>
          <w:trHeight w:val="106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80,0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80,0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87,3</w:t>
            </w:r>
          </w:p>
        </w:tc>
      </w:tr>
      <w:tr w:rsidR="00B70E03" w:rsidRPr="005618B3" w:rsidTr="003A3DD1">
        <w:trPr>
          <w:trHeight w:val="85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закупки товаров,работ и услуг для обеспечения   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80,0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80,0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87,3</w:t>
            </w:r>
          </w:p>
        </w:tc>
      </w:tr>
      <w:tr w:rsidR="00B70E03" w:rsidRPr="005618B3" w:rsidTr="003A3DD1">
        <w:trPr>
          <w:trHeight w:val="25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65,9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70,2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70,9</w:t>
            </w:r>
          </w:p>
        </w:tc>
      </w:tr>
      <w:tr w:rsidR="00B70E03" w:rsidRPr="005618B3" w:rsidTr="003A3DD1">
        <w:trPr>
          <w:trHeight w:val="63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 закупки товаров,работ и услуг для государственных 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65,9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70,2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70,9</w:t>
            </w:r>
          </w:p>
        </w:tc>
      </w:tr>
      <w:tr w:rsidR="00B70E03" w:rsidRPr="005618B3" w:rsidTr="003A3DD1">
        <w:trPr>
          <w:trHeight w:val="42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 xml:space="preserve">Культура и кинематография 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618B3" w:rsidTr="003A3DD1">
        <w:trPr>
          <w:trHeight w:val="444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618B3" w:rsidTr="003A3DD1">
        <w:trPr>
          <w:trHeight w:val="54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Муниципальная программа «Развитие культуры Рязановского с/с  на 2015-2017 годы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866,9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891,0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891,0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618B3" w:rsidTr="003A3DD1">
        <w:trPr>
          <w:trHeight w:val="78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656,3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679,4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679,4</w:t>
            </w:r>
          </w:p>
        </w:tc>
      </w:tr>
      <w:tr w:rsidR="00B70E03" w:rsidRPr="005618B3" w:rsidTr="003A3DD1">
        <w:trPr>
          <w:trHeight w:val="147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Расходы на выплаты государственных(муниципальных)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 xml:space="preserve">органов) 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140,6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161,7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161,7</w:t>
            </w:r>
          </w:p>
        </w:tc>
      </w:tr>
      <w:tr w:rsidR="00B70E03" w:rsidRPr="005618B3" w:rsidTr="003A3DD1">
        <w:trPr>
          <w:trHeight w:val="999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закупки товаров,работ и услуг  для обеспечения государственных(муниципальных)нужд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117,0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117,0</w:t>
            </w:r>
          </w:p>
        </w:tc>
      </w:tr>
      <w:tr w:rsidR="00B70E03" w:rsidRPr="005618B3" w:rsidTr="003A3DD1">
        <w:trPr>
          <w:trHeight w:val="1590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Уплата  налогов,сборов и иных платежей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21,0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21,0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21,0</w:t>
            </w:r>
          </w:p>
        </w:tc>
      </w:tr>
      <w:tr w:rsidR="00B70E03" w:rsidRPr="005618B3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межбюджетные трансферты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379,7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379,7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379,7</w:t>
            </w:r>
          </w:p>
        </w:tc>
      </w:tr>
      <w:tr w:rsidR="00B70E03" w:rsidRPr="005618B3" w:rsidTr="003A3DD1">
        <w:trPr>
          <w:trHeight w:val="34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Библиотечное,справочно-информационное обслуживание население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210,6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211,6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211,6</w:t>
            </w:r>
          </w:p>
        </w:tc>
      </w:tr>
      <w:tr w:rsidR="00B70E03" w:rsidRPr="005618B3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закупки товаров ,работ и услуг для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7,0</w:t>
            </w:r>
          </w:p>
        </w:tc>
      </w:tr>
      <w:tr w:rsidR="00B70E03" w:rsidRPr="005618B3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межбюджетные трансферты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204,6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204,6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204,6</w:t>
            </w:r>
          </w:p>
        </w:tc>
      </w:tr>
      <w:tr w:rsidR="00B70E03" w:rsidRPr="005618B3" w:rsidTr="003A3DD1">
        <w:trPr>
          <w:trHeight w:val="42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Физическая культура и спорт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B70E03" w:rsidRPr="005618B3" w:rsidTr="003A3DD1">
        <w:trPr>
          <w:trHeight w:val="51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B70E03" w:rsidRPr="005618B3" w:rsidTr="003A3DD1">
        <w:trPr>
          <w:trHeight w:val="30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Муниципальная программа «Развитие физической культуры,спорта и туризма» на 2015-2017 годы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B70E03" w:rsidRPr="005618B3" w:rsidTr="003A3DD1">
        <w:trPr>
          <w:trHeight w:val="88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B70E03" w:rsidRPr="005618B3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 закупки товаров ,работ и услуг для обеспечения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B70E03" w:rsidRPr="005618B3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B70E03" w:rsidRPr="005618B3" w:rsidTr="003A3DD1">
        <w:trPr>
          <w:trHeight w:val="540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B70E03" w:rsidRPr="005618B3" w:rsidTr="003A3DD1">
        <w:trPr>
          <w:trHeight w:val="401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 расходы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B70E03" w:rsidRPr="005618B3" w:rsidTr="003A3DD1">
        <w:trPr>
          <w:trHeight w:val="522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B70E03" w:rsidRPr="005618B3" w:rsidTr="003A3DD1">
        <w:trPr>
          <w:trHeight w:val="195"/>
        </w:trPr>
        <w:tc>
          <w:tcPr>
            <w:tcW w:w="509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Обслуживание государственного(муниципального)долга</w:t>
            </w:r>
          </w:p>
        </w:tc>
        <w:tc>
          <w:tcPr>
            <w:tcW w:w="8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5618B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</w:tbl>
    <w:p w:rsidR="00B70E03" w:rsidRPr="005618B3" w:rsidRDefault="00B70E03" w:rsidP="00B70E03">
      <w:pPr>
        <w:spacing w:after="0" w:line="240" w:lineRule="auto"/>
        <w:rPr>
          <w:rFonts w:ascii="Times New Roman" w:hAnsi="Times New Roman"/>
        </w:rPr>
      </w:pPr>
    </w:p>
    <w:p w:rsidR="00B70E03" w:rsidRPr="005618B3" w:rsidRDefault="00B70E03" w:rsidP="00B70E03">
      <w:pPr>
        <w:spacing w:after="0" w:line="240" w:lineRule="auto"/>
        <w:rPr>
          <w:rFonts w:ascii="Times New Roman" w:hAnsi="Times New Roman"/>
        </w:rPr>
      </w:pP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 xml:space="preserve">Приложение № </w:t>
      </w:r>
      <w:r>
        <w:rPr>
          <w:rFonts w:ascii="Times New Roman" w:hAnsi="Times New Roman"/>
          <w:b w:val="0"/>
          <w:sz w:val="22"/>
          <w:lang w:val="ru-RU"/>
        </w:rPr>
        <w:t>4</w:t>
      </w: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>к решению Совета депутатов</w:t>
      </w: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 xml:space="preserve">№ 42 от 29.12.2016 </w:t>
      </w:r>
    </w:p>
    <w:p w:rsidR="00B70E03" w:rsidRPr="00E26105" w:rsidRDefault="00B70E03" w:rsidP="00B70E03">
      <w:pPr>
        <w:spacing w:after="0" w:line="240" w:lineRule="auto"/>
        <w:rPr>
          <w:rFonts w:ascii="Times New Roman" w:hAnsi="Times New Roman"/>
          <w:b/>
        </w:rPr>
      </w:pP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  <w:b/>
        </w:rPr>
      </w:pPr>
      <w:r w:rsidRPr="005B19A8">
        <w:rPr>
          <w:rFonts w:ascii="Times New Roman" w:hAnsi="Times New Roman"/>
          <w:b/>
        </w:rPr>
        <w:t xml:space="preserve">Распределение бюджетных ассигнований бюджета  муниципального образования « Рязановский сельсовет»по разделам,подразделам,целевым статьям(муниципальным программам и непрограмными направлениями деятельности)группам,подгруппам видов расходов,классификации расходов </w:t>
      </w: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  <w:b/>
        </w:rPr>
      </w:pPr>
      <w:r w:rsidRPr="005B19A8">
        <w:rPr>
          <w:rFonts w:ascii="Times New Roman" w:hAnsi="Times New Roman"/>
          <w:b/>
        </w:rPr>
        <w:t>на 2017 год и на плановый  период 2018-2019 годов</w:t>
      </w: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987"/>
        <w:gridCol w:w="1246"/>
        <w:gridCol w:w="1786"/>
        <w:gridCol w:w="864"/>
        <w:gridCol w:w="1730"/>
        <w:gridCol w:w="1161"/>
        <w:gridCol w:w="972"/>
      </w:tblGrid>
      <w:tr w:rsidR="00B70E03" w:rsidRPr="005B19A8" w:rsidTr="003A3DD1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Раз</w:t>
            </w:r>
          </w:p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                      Сумма </w:t>
            </w:r>
          </w:p>
        </w:tc>
      </w:tr>
      <w:tr w:rsidR="00B70E03" w:rsidRPr="005B19A8" w:rsidTr="003A3DD1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2019</w:t>
            </w:r>
          </w:p>
        </w:tc>
      </w:tr>
      <w:tr w:rsidR="00B70E03" w:rsidRPr="005B19A8" w:rsidTr="003A3DD1"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c>
          <w:tcPr>
            <w:tcW w:w="5091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Муниципальное образование Рязановский сельсовет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3154,8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3172,8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3561,8</w:t>
            </w:r>
          </w:p>
        </w:tc>
      </w:tr>
      <w:tr w:rsidR="00B70E03" w:rsidRPr="005B19A8" w:rsidTr="003A3DD1"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1019,0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1040,0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1093,0</w:t>
            </w:r>
          </w:p>
        </w:tc>
      </w:tr>
      <w:tr w:rsidR="00B70E03" w:rsidRPr="005B19A8" w:rsidTr="003A3DD1">
        <w:trPr>
          <w:trHeight w:val="549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21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69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7720000000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27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55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Расходы на выплату персоналу государственных          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(муниципальных)органов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7720010120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trHeight w:val="76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программа»Реализация муниципальной политики»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Подпрограмма»Осуществление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61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Центральный аппарат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755,0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766,0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trHeight w:val="34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Расходы на выплаты персоналу государственных (муниципальных)органов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410,0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410,0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420,0</w:t>
            </w:r>
          </w:p>
        </w:tc>
      </w:tr>
      <w:tr w:rsidR="00B70E03" w:rsidRPr="005B19A8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 работ, услуг для обеспечения государственных(муниципальных)нужд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315,0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346,0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389,0</w:t>
            </w:r>
          </w:p>
        </w:tc>
      </w:tr>
      <w:tr w:rsidR="00B70E03" w:rsidRPr="005B19A8" w:rsidTr="003A3DD1">
        <w:trPr>
          <w:trHeight w:val="70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Уплата  налогов ,сборов и иных платежей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</w:tr>
      <w:tr w:rsidR="00B70E03" w:rsidRPr="005B19A8" w:rsidTr="003A3DD1">
        <w:trPr>
          <w:trHeight w:val="30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Прочие  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Создание и использование средств резервного фонда местных администраций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41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trHeight w:val="43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trHeight w:val="391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Мобилизация и вневойсковая подготовка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Субвенции на осуществление первичного воинского 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учета на территориях,где отсутствуют комиссариаты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Расходы на выплату персоналу государственных(муниципальных)органов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</w:tr>
      <w:tr w:rsidR="00B70E03" w:rsidRPr="005B19A8" w:rsidTr="003A3DD1">
        <w:trPr>
          <w:trHeight w:val="61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товаров,работ и услуг для обеспечения государственных (муниципальных)нужд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trHeight w:val="612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    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334,8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368,4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371,4</w:t>
            </w:r>
          </w:p>
        </w:tc>
      </w:tr>
      <w:tr w:rsidR="00B70E03" w:rsidRPr="005B19A8" w:rsidTr="003A3DD1">
        <w:trPr>
          <w:trHeight w:val="31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63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Подпрограамма»Обеспечение осуществления переданных полномочий»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22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22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закона»Об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58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товаров,работ и услуг для обеспечения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программа «Защита населе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ния и территорий муниципального образования от чрезвычайных ситуаций,обеспечение пожарной безопасности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177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Подпрограмма «Обеспечение пожарной безопасности»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75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115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trHeight w:val="31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экономика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trHeight w:val="39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Содержание  и ремонт капитальный ремонт 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trHeight w:val="54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товаров,работ и услуг для обеспечения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600,0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товаров,работ и услуг для обеспечения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trHeight w:val="571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310,9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250,2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223,2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trHeight w:val="43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B70E03" w:rsidRPr="005B19A8" w:rsidTr="003A3DD1">
        <w:trPr>
          <w:trHeight w:val="42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B70E03" w:rsidRPr="005B19A8" w:rsidTr="003A3DD1">
        <w:trPr>
          <w:trHeight w:val="393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Иные закупки товаров,работ и услуг для обеспечения </w:t>
            </w:r>
            <w:r w:rsidRPr="00E26105">
              <w:rPr>
                <w:rFonts w:ascii="Times New Roman" w:hAnsi="Times New Roman"/>
                <w:color w:val="262626"/>
              </w:rPr>
              <w:t>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B70E03" w:rsidRPr="005B19A8" w:rsidTr="003A3DD1">
        <w:trPr>
          <w:trHeight w:val="88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Коммунальное  хозяйство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trHeight w:val="106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trHeight w:val="85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Иные закупки товаров,работ и услуг для обеспечения </w:t>
            </w:r>
            <w:ins w:id="1" w:author="User" w:date="2015-10-15T17:37:00Z">
              <w:r w:rsidRPr="00E26105">
                <w:rPr>
                  <w:rFonts w:ascii="Times New Roman" w:hAnsi="Times New Roman"/>
                  <w:color w:val="262626"/>
                </w:rPr>
                <w:t>государственных(муниципальных) нужд</w:t>
              </w:r>
            </w:ins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trHeight w:val="31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145,9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150,2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158,2</w:t>
            </w:r>
          </w:p>
        </w:tc>
      </w:tr>
      <w:tr w:rsidR="00B70E03" w:rsidRPr="005B19A8" w:rsidTr="003A3DD1">
        <w:trPr>
          <w:trHeight w:val="34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145,9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150,2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158,2</w:t>
            </w:r>
          </w:p>
        </w:tc>
      </w:tr>
      <w:tr w:rsidR="00B70E03" w:rsidRPr="005B19A8" w:rsidTr="003A3DD1">
        <w:trPr>
          <w:trHeight w:val="106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87,3</w:t>
            </w:r>
          </w:p>
        </w:tc>
      </w:tr>
      <w:tr w:rsidR="00B70E03" w:rsidRPr="005B19A8" w:rsidTr="003A3DD1">
        <w:trPr>
          <w:trHeight w:val="85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товаров,работ и услуг для обеспечения   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87,3</w:t>
            </w:r>
          </w:p>
        </w:tc>
      </w:tr>
      <w:tr w:rsidR="00B70E03" w:rsidRPr="005B19A8" w:rsidTr="003A3DD1">
        <w:trPr>
          <w:trHeight w:val="25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Прочие мероприятия по благоустройству городов, округов и поселений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65,9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70,2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70,9</w:t>
            </w:r>
          </w:p>
        </w:tc>
      </w:tr>
      <w:tr w:rsidR="00B70E03" w:rsidRPr="005B19A8" w:rsidTr="003A3DD1">
        <w:trPr>
          <w:trHeight w:val="63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 закупки товаров,работ и услуг для государственных 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65,9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70,2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70,9</w:t>
            </w:r>
          </w:p>
        </w:tc>
      </w:tr>
      <w:tr w:rsidR="00B70E03" w:rsidRPr="005B19A8" w:rsidTr="003A3DD1">
        <w:trPr>
          <w:trHeight w:val="42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Культура и кинематография 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trHeight w:val="444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trHeight w:val="54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программа «Развитие культуры Рязановского с/с  на 2015-2017 годы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866,9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trHeight w:val="78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Организация культурно-досугового обслуживания населения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656,3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679,4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679,4</w:t>
            </w:r>
          </w:p>
        </w:tc>
      </w:tr>
      <w:tr w:rsidR="00B70E03" w:rsidRPr="005B19A8" w:rsidTr="003A3DD1">
        <w:trPr>
          <w:trHeight w:val="147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Расходы на выплаты государственных(муниципальных)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органов) 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140,6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161,7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161,7</w:t>
            </w:r>
          </w:p>
        </w:tc>
      </w:tr>
      <w:tr w:rsidR="00B70E03" w:rsidRPr="005B19A8" w:rsidTr="003A3DD1">
        <w:trPr>
          <w:trHeight w:val="999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товаров,работ и услуг  для обеспечения государственных(муниципальных)нужд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117,0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117,0</w:t>
            </w:r>
          </w:p>
        </w:tc>
      </w:tr>
      <w:tr w:rsidR="00B70E03" w:rsidRPr="005B19A8" w:rsidTr="003A3DD1">
        <w:trPr>
          <w:trHeight w:val="575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Уплата  налогов,сборов и иных платежей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</w:tr>
      <w:tr w:rsidR="00B70E03" w:rsidRPr="005B19A8" w:rsidTr="003A3DD1">
        <w:trPr>
          <w:trHeight w:val="60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</w:tr>
      <w:tr w:rsidR="00B70E03" w:rsidRPr="005B19A8" w:rsidTr="003A3DD1">
        <w:trPr>
          <w:trHeight w:val="34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Библиотечное,справочно-информационное обслуживание население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210,6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211,6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211,6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 ,работ и услуг для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7,0</w:t>
            </w:r>
          </w:p>
        </w:tc>
      </w:tr>
      <w:tr w:rsidR="00B70E03" w:rsidRPr="005B19A8" w:rsidTr="003A3DD1">
        <w:trPr>
          <w:trHeight w:val="33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</w:tr>
      <w:tr w:rsidR="00B70E03" w:rsidRPr="005B19A8" w:rsidTr="003A3DD1">
        <w:trPr>
          <w:trHeight w:val="42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trHeight w:val="51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trHeight w:val="30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программа «Развитие физической культуры,спорта и туризма» на 2015-2017 годы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trHeight w:val="88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trHeight w:val="52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 закупки товаров ,работ и услуг для обеспечения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trHeight w:val="37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trHeight w:val="540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trHeight w:val="401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 расходы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trHeight w:val="522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trHeight w:val="195"/>
        </w:trPr>
        <w:tc>
          <w:tcPr>
            <w:tcW w:w="509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Обслуживание государственного(муниципального)долга</w:t>
            </w:r>
          </w:p>
        </w:tc>
        <w:tc>
          <w:tcPr>
            <w:tcW w:w="987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</w:tbl>
    <w:p w:rsid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B70E03" w:rsidRPr="00E26105" w:rsidRDefault="00B70E03" w:rsidP="00B70E03">
      <w:pPr>
        <w:spacing w:after="0" w:line="240" w:lineRule="auto"/>
      </w:pPr>
    </w:p>
    <w:p w:rsid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B70E03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 xml:space="preserve">Приложение № </w:t>
      </w:r>
      <w:r>
        <w:rPr>
          <w:rFonts w:ascii="Times New Roman" w:hAnsi="Times New Roman"/>
          <w:b w:val="0"/>
          <w:sz w:val="22"/>
          <w:lang w:val="ru-RU"/>
        </w:rPr>
        <w:t>5</w:t>
      </w: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>к решению Совета депутатов</w:t>
      </w:r>
    </w:p>
    <w:p w:rsidR="00B70E03" w:rsidRPr="005B19A8" w:rsidRDefault="00B70E03" w:rsidP="00B70E0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 w:rsidRPr="005B19A8">
        <w:rPr>
          <w:rFonts w:ascii="Times New Roman" w:hAnsi="Times New Roman"/>
          <w:b w:val="0"/>
          <w:sz w:val="22"/>
          <w:lang w:val="ru-RU"/>
        </w:rPr>
        <w:t xml:space="preserve">№ 42 от 29.12.2016 </w:t>
      </w:r>
    </w:p>
    <w:p w:rsidR="00B70E03" w:rsidRPr="00E26105" w:rsidRDefault="00B70E03" w:rsidP="00B70E03">
      <w:pPr>
        <w:pStyle w:val="af0"/>
        <w:rPr>
          <w:rFonts w:ascii="Times New Roman" w:hAnsi="Times New Roman"/>
          <w:szCs w:val="24"/>
          <w:lang w:val="ru-RU"/>
        </w:rPr>
      </w:pPr>
    </w:p>
    <w:p w:rsidR="00B70E03" w:rsidRPr="00E26105" w:rsidRDefault="00B70E03" w:rsidP="00B70E0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РАСПРЕДЕЛЕНИЕ БЮДЖЕТНЫХ АССИГНОВАНИЙ </w:t>
      </w:r>
    </w:p>
    <w:p w:rsidR="00B70E03" w:rsidRPr="00E26105" w:rsidRDefault="00B70E03" w:rsidP="00B70E03">
      <w:pPr>
        <w:pStyle w:val="af0"/>
        <w:jc w:val="center"/>
        <w:rPr>
          <w:rFonts w:ascii="Times New Roman" w:hAnsi="Times New Roman"/>
          <w:b/>
          <w:bCs/>
          <w:caps/>
          <w:szCs w:val="24"/>
          <w:lang w:val="ru-RU"/>
        </w:rPr>
      </w:pPr>
      <w:r w:rsidRPr="00E26105">
        <w:rPr>
          <w:rFonts w:ascii="Times New Roman" w:hAnsi="Times New Roman"/>
          <w:b/>
          <w:bCs/>
          <w:caps/>
          <w:szCs w:val="24"/>
          <w:lang w:val="ru-RU"/>
        </w:rPr>
        <w:lastRenderedPageBreak/>
        <w:t xml:space="preserve">муниципального образования «Рязановский сельсовет» </w:t>
      </w:r>
    </w:p>
    <w:p w:rsidR="00B70E03" w:rsidRPr="00E26105" w:rsidRDefault="00B70E03" w:rsidP="00B70E03">
      <w:pPr>
        <w:pStyle w:val="af0"/>
        <w:jc w:val="center"/>
        <w:rPr>
          <w:rFonts w:ascii="Times New Roman" w:hAnsi="Times New Roman"/>
          <w:b/>
          <w:bCs/>
          <w:caps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ПО ЦЕЛЕВЫМ СТАТЬЯМ (МУНИЦИПАЛЬНЫМ ПРОГРАММАМ </w:t>
      </w:r>
    </w:p>
    <w:p w:rsidR="00B70E03" w:rsidRPr="00E26105" w:rsidRDefault="00B70E03" w:rsidP="00B70E0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И НЕПРОГРАММНЫМ НАПРАВЛЕНИЯМ ДЕЯТЕЛЬНОСТИ), </w:t>
      </w:r>
    </w:p>
    <w:p w:rsidR="00B70E03" w:rsidRPr="00E26105" w:rsidRDefault="00B70E03" w:rsidP="00B70E0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E26105">
        <w:rPr>
          <w:rFonts w:ascii="Times New Roman" w:hAnsi="Times New Roman"/>
          <w:b/>
          <w:szCs w:val="24"/>
          <w:lang w:val="ru-RU"/>
        </w:rPr>
        <w:t xml:space="preserve">РАЗДЕЛАМ, ПОДРАЗДЕЛАМ, ГРУППАМ И ПОДГРУППАМ </w:t>
      </w:r>
    </w:p>
    <w:p w:rsidR="00B70E03" w:rsidRPr="005B19A8" w:rsidRDefault="00B70E03" w:rsidP="00B70E03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9A8">
        <w:rPr>
          <w:rFonts w:ascii="Times New Roman" w:hAnsi="Times New Roman"/>
          <w:b/>
          <w:szCs w:val="24"/>
          <w:lang w:val="ru-RU"/>
        </w:rPr>
        <w:t xml:space="preserve">ВИДОВ РАСХОДОВ КЛАССИФИКАЦИИ РАСХОДОВ </w:t>
      </w:r>
      <w:r w:rsidRPr="005B19A8">
        <w:rPr>
          <w:rFonts w:ascii="Times New Roman" w:hAnsi="Times New Roman"/>
          <w:b/>
          <w:sz w:val="28"/>
          <w:szCs w:val="28"/>
          <w:lang w:val="ru-RU"/>
        </w:rPr>
        <w:t>на 2017-2019 годы</w:t>
      </w:r>
    </w:p>
    <w:p w:rsidR="00B70E03" w:rsidRPr="005B19A8" w:rsidRDefault="00B70E03" w:rsidP="00B70E03">
      <w:pPr>
        <w:spacing w:after="0" w:line="240" w:lineRule="auto"/>
        <w:rPr>
          <w:rFonts w:ascii="Times New Roman" w:hAnsi="Times New Roman"/>
          <w:b/>
          <w:bCs/>
          <w:caps/>
        </w:rPr>
      </w:pPr>
      <w:r w:rsidRPr="005B19A8">
        <w:rPr>
          <w:rFonts w:ascii="Times New Roman" w:hAnsi="Times New Roman"/>
          <w:b/>
          <w:bCs/>
          <w:caps/>
        </w:rPr>
        <w:t xml:space="preserve">                                               </w:t>
      </w:r>
    </w:p>
    <w:p w:rsidR="00B70E03" w:rsidRPr="005B19A8" w:rsidRDefault="00B70E03" w:rsidP="00B70E0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19A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</w:t>
      </w:r>
      <w:r w:rsidRPr="005B19A8">
        <w:rPr>
          <w:rFonts w:ascii="Times New Roman" w:hAnsi="Times New Roman"/>
          <w:b/>
          <w:bCs/>
        </w:rPr>
        <w:t>(тыс.руб)</w:t>
      </w:r>
    </w:p>
    <w:p w:rsidR="00B70E03" w:rsidRPr="005B19A8" w:rsidRDefault="00B70E03" w:rsidP="00B70E03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tbl>
      <w:tblPr>
        <w:tblW w:w="1616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20"/>
        <w:gridCol w:w="38"/>
        <w:gridCol w:w="1558"/>
        <w:gridCol w:w="992"/>
        <w:gridCol w:w="13"/>
        <w:gridCol w:w="1136"/>
        <w:gridCol w:w="993"/>
        <w:gridCol w:w="1134"/>
        <w:gridCol w:w="37"/>
        <w:gridCol w:w="17"/>
        <w:gridCol w:w="50"/>
        <w:gridCol w:w="17"/>
        <w:gridCol w:w="820"/>
        <w:gridCol w:w="51"/>
        <w:gridCol w:w="16"/>
        <w:gridCol w:w="50"/>
        <w:gridCol w:w="34"/>
        <w:gridCol w:w="1034"/>
        <w:gridCol w:w="850"/>
      </w:tblGrid>
      <w:tr w:rsidR="00B70E03" w:rsidRPr="005B19A8" w:rsidTr="003A3DD1">
        <w:trPr>
          <w:gridAfter w:val="1"/>
          <w:wAfter w:w="850" w:type="dxa"/>
          <w:trHeight w:val="801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Раз</w:t>
            </w:r>
          </w:p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1149" w:type="dxa"/>
            <w:gridSpan w:val="2"/>
            <w:vAlign w:val="center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Подраз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993" w:type="dxa"/>
            <w:vAlign w:val="center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Вид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Расхо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дов</w:t>
            </w: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2017год</w:t>
            </w:r>
          </w:p>
        </w:tc>
        <w:tc>
          <w:tcPr>
            <w:tcW w:w="971" w:type="dxa"/>
            <w:gridSpan w:val="5"/>
            <w:vAlign w:val="center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2018г</w:t>
            </w:r>
          </w:p>
        </w:tc>
        <w:tc>
          <w:tcPr>
            <w:tcW w:w="1034" w:type="dxa"/>
            <w:vAlign w:val="center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19A8">
              <w:rPr>
                <w:rFonts w:ascii="Times New Roman" w:hAnsi="Times New Roman"/>
                <w:b/>
                <w:bCs/>
              </w:rPr>
              <w:t>2019г</w:t>
            </w:r>
          </w:p>
        </w:tc>
      </w:tr>
      <w:tr w:rsidR="00B70E03" w:rsidRPr="005B19A8" w:rsidTr="003A3DD1">
        <w:trPr>
          <w:gridAfter w:val="1"/>
          <w:wAfter w:w="850" w:type="dxa"/>
          <w:trHeight w:val="46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755,0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766,0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819,0</w:t>
            </w:r>
          </w:p>
        </w:tc>
      </w:tr>
      <w:tr w:rsidR="00B70E03" w:rsidRPr="005B19A8" w:rsidTr="003A3DD1">
        <w:trPr>
          <w:gridAfter w:val="1"/>
          <w:wAfter w:w="850" w:type="dxa"/>
          <w:trHeight w:val="35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программа»Реализация муниципальной политики»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2200000000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755,0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766,0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gridAfter w:val="1"/>
          <w:wAfter w:w="850" w:type="dxa"/>
          <w:trHeight w:val="60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Подпрограмма»Осуществление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755,0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766,0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gridAfter w:val="1"/>
          <w:wAfter w:w="850" w:type="dxa"/>
          <w:trHeight w:val="60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Центральный аппарат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755,0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766,0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819,0</w:t>
            </w:r>
          </w:p>
        </w:tc>
      </w:tr>
      <w:tr w:rsidR="00B70E03" w:rsidRPr="005B19A8" w:rsidTr="003A3DD1">
        <w:trPr>
          <w:gridAfter w:val="1"/>
          <w:wAfter w:w="850" w:type="dxa"/>
          <w:trHeight w:val="60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Расходы на выплаты персоналу государственных (муниципальных)органов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410,0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410,0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420,0</w:t>
            </w:r>
          </w:p>
        </w:tc>
      </w:tr>
      <w:tr w:rsidR="00B70E03" w:rsidRPr="005B19A8" w:rsidTr="003A3DD1">
        <w:trPr>
          <w:gridAfter w:val="1"/>
          <w:wAfter w:w="850" w:type="dxa"/>
          <w:trHeight w:val="85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закупки товаров, работ, услуг для обеспечения государственных(муниципальных)нужд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315,0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346,0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389,0</w:t>
            </w:r>
          </w:p>
        </w:tc>
      </w:tr>
      <w:tr w:rsidR="00B70E03" w:rsidRPr="005B19A8" w:rsidTr="003A3DD1">
        <w:trPr>
          <w:gridAfter w:val="1"/>
          <w:wAfter w:w="850" w:type="dxa"/>
          <w:trHeight w:val="23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Уплата  налогов ,сборов и иных платежей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</w:tr>
      <w:tr w:rsidR="00B70E03" w:rsidRPr="005B19A8" w:rsidTr="003A3DD1">
        <w:trPr>
          <w:gridAfter w:val="1"/>
          <w:wAfter w:w="850" w:type="dxa"/>
          <w:trHeight w:val="469"/>
        </w:trPr>
        <w:tc>
          <w:tcPr>
            <w:tcW w:w="8916" w:type="dxa"/>
            <w:gridSpan w:val="3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tbl>
            <w:tblPr>
              <w:tblW w:w="11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70"/>
              <w:gridCol w:w="1808"/>
              <w:gridCol w:w="1007"/>
              <w:gridCol w:w="2619"/>
            </w:tblGrid>
            <w:tr w:rsidR="00B70E03" w:rsidRPr="00E26105" w:rsidTr="003A3DD1">
              <w:trPr>
                <w:trHeight w:val="435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Национальная оборона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B70E03" w:rsidRPr="00E26105" w:rsidTr="003A3DD1">
              <w:trPr>
                <w:trHeight w:val="391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Мобилизация и вневойсковая подготовка</w:t>
                  </w:r>
                </w:p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2010000000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B70E03" w:rsidRPr="00E26105" w:rsidTr="003A3DD1">
              <w:trPr>
                <w:trHeight w:val="523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lastRenderedPageBreak/>
                    <w:t>Субвенции на осуществление первичного воинского</w:t>
                  </w:r>
                </w:p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учета на территориях,где отсутствуют комиссариаты</w:t>
                  </w:r>
                </w:p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2010151180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B70E03" w:rsidRPr="00E26105" w:rsidTr="003A3DD1">
              <w:trPr>
                <w:trHeight w:val="238"/>
              </w:trPr>
              <w:tc>
                <w:tcPr>
                  <w:tcW w:w="7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Расходы на выплату персоналу государственных(муниципальных)нужд</w:t>
                  </w:r>
                </w:p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2010151180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70E03" w:rsidRPr="00E26105" w:rsidTr="003A3DD1">
              <w:trPr>
                <w:trHeight w:val="251"/>
              </w:trPr>
              <w:tc>
                <w:tcPr>
                  <w:tcW w:w="735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70E03" w:rsidRPr="00E26105" w:rsidTr="003A3DD1">
              <w:tblPrEx>
                <w:tblLook w:val="0000"/>
              </w:tblPrEx>
              <w:trPr>
                <w:gridBefore w:val="1"/>
                <w:gridAfter w:val="2"/>
                <w:wBefore w:w="7350" w:type="dxa"/>
                <w:wAfter w:w="4254" w:type="dxa"/>
                <w:trHeight w:val="70"/>
              </w:trPr>
              <w:tc>
                <w:tcPr>
                  <w:tcW w:w="0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70E03" w:rsidRPr="00E26105" w:rsidRDefault="00B70E03" w:rsidP="00B70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8916" w:type="dxa"/>
            <w:gridSpan w:val="3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gridAfter w:val="1"/>
          <w:wAfter w:w="850" w:type="dxa"/>
          <w:trHeight w:val="506"/>
        </w:trPr>
        <w:tc>
          <w:tcPr>
            <w:tcW w:w="8916" w:type="dxa"/>
            <w:gridSpan w:val="3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B70E03" w:rsidRPr="005B19A8" w:rsidTr="003A3DD1">
        <w:trPr>
          <w:gridAfter w:val="1"/>
          <w:wAfter w:w="850" w:type="dxa"/>
          <w:trHeight w:val="825"/>
        </w:trPr>
        <w:tc>
          <w:tcPr>
            <w:tcW w:w="8916" w:type="dxa"/>
            <w:gridSpan w:val="3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  <w:tc>
          <w:tcPr>
            <w:tcW w:w="971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</w:tr>
      <w:tr w:rsidR="00B70E03" w:rsidRPr="005B19A8" w:rsidTr="003A3DD1">
        <w:trPr>
          <w:gridAfter w:val="1"/>
          <w:wAfter w:w="850" w:type="dxa"/>
          <w:trHeight w:val="251"/>
        </w:trPr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Иные закупки товаров,работ и услуг для обеспечения государст-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Венных(муниципальных)нужд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55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</w:tc>
        <w:tc>
          <w:tcPr>
            <w:tcW w:w="9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</w:tc>
      </w:tr>
      <w:tr w:rsidR="00B70E03" w:rsidRPr="005B19A8" w:rsidTr="003A3DD1">
        <w:trPr>
          <w:gridAfter w:val="1"/>
          <w:wAfter w:w="850" w:type="dxa"/>
          <w:trHeight w:val="525"/>
        </w:trPr>
        <w:tc>
          <w:tcPr>
            <w:tcW w:w="735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E26105">
              <w:rPr>
                <w:rFonts w:ascii="Times New Roman" w:hAnsi="Times New Roman"/>
                <w:bCs/>
                <w:szCs w:val="28"/>
              </w:rPr>
              <w:t>Органы юстиции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trHeight w:val="48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Подпрограамма»Обеспечение осуществления переданных полномочий»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trHeight w:val="45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gridAfter w:val="1"/>
          <w:wAfter w:w="850" w:type="dxa"/>
          <w:trHeight w:val="45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B70E03" w:rsidRPr="005B19A8" w:rsidTr="003A3DD1">
        <w:trPr>
          <w:gridAfter w:val="1"/>
          <w:wAfter w:w="850" w:type="dxa"/>
          <w:trHeight w:val="61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E26105">
              <w:rPr>
                <w:rFonts w:ascii="Times New Roman" w:hAnsi="Times New Roman"/>
              </w:rPr>
              <w:t>Обеспечение деятельности пожарной безопасности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gridAfter w:val="1"/>
          <w:wAfter w:w="850" w:type="dxa"/>
          <w:trHeight w:val="48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highlight w:val="cyan"/>
              </w:rPr>
              <w:t>Иные межбюджетные трансферты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gridAfter w:val="1"/>
          <w:wAfter w:w="850" w:type="dxa"/>
          <w:trHeight w:val="285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программа «Защита населения и территорий муниципального образования Рязановский сельсовет от чрезвычайных ситуаций ,обеспечение пожарной безопасности на 2016-2020 годы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gridAfter w:val="1"/>
          <w:wAfter w:w="850" w:type="dxa"/>
          <w:trHeight w:val="1407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Основное мероприятие Защита населения и территорий муниципального образования от чрезвычайных ситуаций, обеспечение пожар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ной безопасности»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gridAfter w:val="1"/>
          <w:wAfter w:w="850" w:type="dxa"/>
          <w:trHeight w:val="753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20 2 01 70050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gridAfter w:val="1"/>
          <w:wAfter w:w="850" w:type="dxa"/>
          <w:trHeight w:val="275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szCs w:val="28"/>
              </w:rPr>
              <w:t xml:space="preserve">Иные закупки товаров, работ и услуг для обеспечение государственных </w:t>
            </w:r>
            <w:r w:rsidRPr="00E26105">
              <w:rPr>
                <w:rFonts w:ascii="Times New Roman" w:hAnsi="Times New Roman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20 2 01 70050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330,2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363,8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366,8</w:t>
            </w:r>
          </w:p>
        </w:tc>
      </w:tr>
      <w:tr w:rsidR="00B70E03" w:rsidRPr="005B19A8" w:rsidTr="003A3DD1">
        <w:trPr>
          <w:gridAfter w:val="1"/>
          <w:wAfter w:w="850" w:type="dxa"/>
          <w:trHeight w:val="15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Национальная экономика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gridAfter w:val="1"/>
          <w:wAfter w:w="850" w:type="dxa"/>
          <w:trHeight w:val="51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Дорожное хозяйство (дорожные фонды)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gridAfter w:val="1"/>
          <w:wAfter w:w="850" w:type="dxa"/>
          <w:trHeight w:val="301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20   0 00 00000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gridAfter w:val="1"/>
          <w:wAfter w:w="850" w:type="dxa"/>
          <w:trHeight w:val="90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подпрограмма « развитие жилищно-коммунального и дорожного хозяйства ,благоустройства муниципального образования Рязановский сельсовет на 2016- 2020годы»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gridAfter w:val="1"/>
          <w:wAfter w:w="850" w:type="dxa"/>
          <w:trHeight w:val="90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900,0</w:t>
            </w:r>
          </w:p>
        </w:tc>
      </w:tr>
      <w:tr w:rsidR="00B70E03" w:rsidRPr="005B19A8" w:rsidTr="003A3DD1">
        <w:trPr>
          <w:gridAfter w:val="1"/>
          <w:wAfter w:w="850" w:type="dxa"/>
          <w:trHeight w:val="90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Содержание и ремонт, капитальный  ремонт автомобильных дорог общего пользования и искусственных сооружений на них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20 3 01 90750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600,0</w:t>
            </w:r>
          </w:p>
        </w:tc>
      </w:tr>
      <w:tr w:rsidR="00B70E03" w:rsidRPr="005B19A8" w:rsidTr="003A3DD1">
        <w:trPr>
          <w:gridAfter w:val="1"/>
          <w:wAfter w:w="850" w:type="dxa"/>
          <w:trHeight w:val="85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20 3 01 90750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600,0</w:t>
            </w:r>
          </w:p>
        </w:tc>
      </w:tr>
      <w:tr w:rsidR="00B70E03" w:rsidRPr="005B19A8" w:rsidTr="003A3DD1">
        <w:trPr>
          <w:gridAfter w:val="1"/>
          <w:wAfter w:w="850" w:type="dxa"/>
          <w:trHeight w:val="51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Субсидии на проведение капитального ремонта и ремонта автомобильных дорог общего пользования населенных пунктов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gridAfter w:val="1"/>
          <w:wAfter w:w="850" w:type="dxa"/>
          <w:trHeight w:val="703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20 3 01 80410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2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954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300,0</w:t>
            </w:r>
          </w:p>
        </w:tc>
      </w:tr>
      <w:tr w:rsidR="00B70E03" w:rsidRPr="005B19A8" w:rsidTr="003A3DD1">
        <w:trPr>
          <w:gridAfter w:val="1"/>
          <w:wAfter w:w="850" w:type="dxa"/>
          <w:trHeight w:val="46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310,9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250,3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190,0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B70E03" w:rsidRPr="005B19A8" w:rsidTr="003A3DD1">
        <w:trPr>
          <w:gridAfter w:val="1"/>
          <w:wAfter w:w="850" w:type="dxa"/>
          <w:trHeight w:val="18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Непрограмные расходы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gridAfter w:val="1"/>
          <w:wAfter w:w="850" w:type="dxa"/>
          <w:trHeight w:val="23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B70E03" w:rsidRPr="005B19A8" w:rsidTr="003A3DD1">
        <w:trPr>
          <w:gridAfter w:val="1"/>
          <w:wAfter w:w="850" w:type="dxa"/>
          <w:trHeight w:val="14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gridAfter w:val="1"/>
          <w:wAfter w:w="850" w:type="dxa"/>
          <w:trHeight w:val="14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</w:rPr>
              <w:t xml:space="preserve">Муниципальная подпрограмма «Развитие жилищно-коммунального и дорожного хозяйства,благоустройство муниципального образования </w:t>
            </w:r>
            <w:r w:rsidRPr="00E26105">
              <w:rPr>
                <w:rFonts w:ascii="Times New Roman" w:hAnsi="Times New Roman"/>
              </w:rPr>
              <w:lastRenderedPageBreak/>
              <w:t>Рязановский сельсовет на 2016 - 2020годы»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20 3 00 00000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gridAfter w:val="1"/>
          <w:wAfter w:w="850" w:type="dxa"/>
          <w:trHeight w:val="14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Основное мероприятие «Строительство(реконструкция)объектов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20 3 03 00000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gridAfter w:val="1"/>
          <w:wAfter w:w="850" w:type="dxa"/>
          <w:trHeight w:val="14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20 3 03 90850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20 3 03 90850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8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Благоустройство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145,9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150,2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158,2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145,9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150,2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158,2</w:t>
            </w:r>
          </w:p>
        </w:tc>
      </w:tr>
      <w:tr w:rsidR="00B70E03" w:rsidRPr="005B19A8" w:rsidTr="003A3DD1">
        <w:trPr>
          <w:gridAfter w:val="1"/>
          <w:wAfter w:w="850" w:type="dxa"/>
          <w:trHeight w:val="1490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подпрограмма»Развитие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145,9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150,2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158,2</w:t>
            </w:r>
          </w:p>
        </w:tc>
      </w:tr>
      <w:tr w:rsidR="00B70E03" w:rsidRPr="005B19A8" w:rsidTr="003A3DD1">
        <w:trPr>
          <w:gridAfter w:val="1"/>
          <w:wAfter w:w="850" w:type="dxa"/>
          <w:trHeight w:val="988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Основное мероприятие «Улучшение внешнего благоустройства, озеленения и санитарного состояния поселения»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145,9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150,2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158,2</w:t>
            </w:r>
          </w:p>
        </w:tc>
      </w:tr>
      <w:tr w:rsidR="00B70E03" w:rsidRPr="005B19A8" w:rsidTr="003A3DD1">
        <w:trPr>
          <w:gridAfter w:val="1"/>
          <w:wAfter w:w="850" w:type="dxa"/>
          <w:trHeight w:val="55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20 3 02 90820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87,3</w:t>
            </w:r>
          </w:p>
        </w:tc>
      </w:tr>
      <w:tr w:rsidR="00B70E03" w:rsidRPr="005B19A8" w:rsidTr="003A3DD1">
        <w:trPr>
          <w:gridAfter w:val="1"/>
          <w:wAfter w:w="850" w:type="dxa"/>
          <w:trHeight w:val="418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20 3 02 90820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87,3</w:t>
            </w:r>
          </w:p>
        </w:tc>
      </w:tr>
      <w:tr w:rsidR="00B70E03" w:rsidRPr="005B19A8" w:rsidTr="003A3DD1">
        <w:trPr>
          <w:gridAfter w:val="1"/>
          <w:wAfter w:w="850" w:type="dxa"/>
          <w:trHeight w:val="335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70,9</w:t>
            </w:r>
          </w:p>
        </w:tc>
      </w:tr>
      <w:tr w:rsidR="00B70E03" w:rsidRPr="005B19A8" w:rsidTr="003A3DD1">
        <w:trPr>
          <w:gridAfter w:val="1"/>
          <w:wAfter w:w="850" w:type="dxa"/>
          <w:trHeight w:val="1055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70,9</w:t>
            </w:r>
          </w:p>
        </w:tc>
      </w:tr>
      <w:tr w:rsidR="00B70E03" w:rsidRPr="005B19A8" w:rsidTr="003A3DD1">
        <w:trPr>
          <w:gridAfter w:val="1"/>
          <w:wAfter w:w="850" w:type="dxa"/>
          <w:trHeight w:val="78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Культура и кинематография 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866,9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Культура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866,9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</w:tr>
      <w:tr w:rsidR="00B70E03" w:rsidRPr="005B19A8" w:rsidTr="003A3DD1">
        <w:trPr>
          <w:gridAfter w:val="1"/>
          <w:wAfter w:w="850" w:type="dxa"/>
          <w:trHeight w:val="41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866,9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</w:tr>
      <w:tr w:rsidR="00B70E03" w:rsidRPr="005B19A8" w:rsidTr="003A3DD1">
        <w:trPr>
          <w:gridAfter w:val="1"/>
          <w:wAfter w:w="850" w:type="dxa"/>
          <w:trHeight w:val="17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 xml:space="preserve">Муниципальная подпрограмма «Развитие культуры и искусства муниципального образования Рязановский сельсовет на 2016-2020 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годы»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866,9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</w:tr>
      <w:tr w:rsidR="00B70E03" w:rsidRPr="005B19A8" w:rsidTr="003A3DD1">
        <w:trPr>
          <w:gridAfter w:val="1"/>
          <w:wAfter w:w="850" w:type="dxa"/>
          <w:trHeight w:val="17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866,9</w:t>
            </w:r>
          </w:p>
        </w:tc>
        <w:tc>
          <w:tcPr>
            <w:tcW w:w="955" w:type="dxa"/>
            <w:gridSpan w:val="5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891,0</w:t>
            </w:r>
          </w:p>
        </w:tc>
      </w:tr>
      <w:tr w:rsidR="00B70E03" w:rsidRPr="005B19A8" w:rsidTr="003A3DD1">
        <w:trPr>
          <w:gridAfter w:val="1"/>
          <w:wAfter w:w="850" w:type="dxa"/>
          <w:trHeight w:val="58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Организация культурно – досугового обслуживания населения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656,3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679,4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679,4</w:t>
            </w:r>
          </w:p>
        </w:tc>
      </w:tr>
      <w:tr w:rsidR="00B70E03" w:rsidRPr="005B19A8" w:rsidTr="003A3DD1">
        <w:trPr>
          <w:gridAfter w:val="1"/>
          <w:wAfter w:w="850" w:type="dxa"/>
          <w:trHeight w:val="418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140,6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161,7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161,7</w:t>
            </w:r>
          </w:p>
        </w:tc>
      </w:tr>
      <w:tr w:rsidR="00B70E03" w:rsidRPr="005B19A8" w:rsidTr="003A3DD1">
        <w:trPr>
          <w:gridAfter w:val="1"/>
          <w:wAfter w:w="850" w:type="dxa"/>
          <w:trHeight w:val="268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117,0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117,0</w:t>
            </w:r>
          </w:p>
        </w:tc>
      </w:tr>
      <w:tr w:rsidR="00B70E03" w:rsidRPr="005B19A8" w:rsidTr="003A3DD1">
        <w:trPr>
          <w:gridAfter w:val="1"/>
          <w:wAfter w:w="850" w:type="dxa"/>
          <w:trHeight w:val="285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Уплата налогов, сборов и иных платежей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</w:tr>
      <w:tr w:rsidR="00B70E03" w:rsidRPr="005B19A8" w:rsidTr="003A3DD1">
        <w:trPr>
          <w:gridAfter w:val="1"/>
          <w:wAfter w:w="850" w:type="dxa"/>
          <w:trHeight w:val="318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</w:tr>
      <w:tr w:rsidR="00B70E03" w:rsidRPr="005B19A8" w:rsidTr="003A3DD1">
        <w:trPr>
          <w:gridAfter w:val="1"/>
          <w:wAfter w:w="850" w:type="dxa"/>
          <w:trHeight w:val="68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Основное мероприятие «Развитие библиотечного дела»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20 4 02 00000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210,6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211,6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211,6</w:t>
            </w:r>
          </w:p>
        </w:tc>
      </w:tr>
      <w:tr w:rsidR="00B70E03" w:rsidRPr="005B19A8" w:rsidTr="003A3DD1">
        <w:trPr>
          <w:gridAfter w:val="1"/>
          <w:wAfter w:w="850" w:type="dxa"/>
          <w:trHeight w:val="687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Библиотечно,справочно-информационное обслуживание населения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210,6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211,6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211,6</w:t>
            </w:r>
          </w:p>
        </w:tc>
      </w:tr>
      <w:tr w:rsidR="00B70E03" w:rsidRPr="005B19A8" w:rsidTr="003A3DD1">
        <w:trPr>
          <w:gridAfter w:val="1"/>
          <w:wAfter w:w="850" w:type="dxa"/>
          <w:trHeight w:val="115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7,0</w:t>
            </w:r>
          </w:p>
        </w:tc>
      </w:tr>
      <w:tr w:rsidR="00B70E03" w:rsidRPr="005B19A8" w:rsidTr="003A3DD1">
        <w:trPr>
          <w:gridAfter w:val="1"/>
          <w:wAfter w:w="850" w:type="dxa"/>
          <w:trHeight w:val="12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20 4 02 71270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</w:tr>
      <w:tr w:rsidR="00B70E03" w:rsidRPr="005B19A8" w:rsidTr="003A3DD1">
        <w:trPr>
          <w:gridAfter w:val="1"/>
          <w:wAfter w:w="850" w:type="dxa"/>
          <w:trHeight w:val="318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0E03" w:rsidRPr="005B19A8" w:rsidTr="003A3DD1">
        <w:trPr>
          <w:gridAfter w:val="1"/>
          <w:wAfter w:w="850" w:type="dxa"/>
          <w:trHeight w:val="18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gridAfter w:val="1"/>
          <w:wAfter w:w="850" w:type="dxa"/>
          <w:trHeight w:val="402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gridAfter w:val="1"/>
          <w:wAfter w:w="850" w:type="dxa"/>
          <w:trHeight w:val="41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gridAfter w:val="1"/>
          <w:wAfter w:w="850" w:type="dxa"/>
          <w:trHeight w:val="32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Муниципальная программа «Развитие физической культуры, спорта и туризма» муниципального образования Рязановский сельсовет4 на 2016-2020 годы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20 5 00 00000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gridAfter w:val="1"/>
          <w:wAfter w:w="850" w:type="dxa"/>
          <w:trHeight w:val="14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Основное мероприятие «Выполнение работ по проведению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20 5 01 00000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gridAfter w:val="1"/>
          <w:wAfter w:w="850" w:type="dxa"/>
          <w:trHeight w:val="146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20 5 01 71630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gridAfter w:val="1"/>
          <w:wAfter w:w="850" w:type="dxa"/>
          <w:trHeight w:val="904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20 5 01 71630</w:t>
            </w: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971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B70E03" w:rsidRPr="005B19A8" w:rsidTr="003A3DD1">
        <w:trPr>
          <w:gridAfter w:val="1"/>
          <w:wAfter w:w="850" w:type="dxa"/>
          <w:trHeight w:val="519"/>
        </w:trPr>
        <w:tc>
          <w:tcPr>
            <w:tcW w:w="7358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Администрация МО   Рязановский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 xml:space="preserve">   сельсовет</w:t>
            </w:r>
          </w:p>
        </w:tc>
        <w:tc>
          <w:tcPr>
            <w:tcW w:w="15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265,0</w:t>
            </w:r>
          </w:p>
        </w:tc>
        <w:tc>
          <w:tcPr>
            <w:tcW w:w="971" w:type="dxa"/>
            <w:gridSpan w:val="6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105">
              <w:rPr>
                <w:rFonts w:ascii="Times New Roman" w:hAnsi="Times New Roman"/>
                <w:bCs/>
              </w:rPr>
              <w:t>275,0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264,0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274,0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274,0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77 2 00 10120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77 2 00 10120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260,0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270,0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gridAfter w:val="1"/>
          <w:wAfter w:w="850" w:type="dxa"/>
          <w:trHeight w:val="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4,0Создание и использование средств резервного фонда местных администраций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77 5 00 00050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gridAfter w:val="1"/>
          <w:wAfter w:w="850" w:type="dxa"/>
          <w:trHeight w:val="703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средства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77 5 00 00050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870</w:t>
            </w:r>
          </w:p>
        </w:tc>
        <w:tc>
          <w:tcPr>
            <w:tcW w:w="1171" w:type="dxa"/>
            <w:gridSpan w:val="2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1" w:type="dxa"/>
            <w:gridSpan w:val="6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18" w:type="dxa"/>
            <w:gridSpan w:val="3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B70E03" w:rsidRPr="005B19A8" w:rsidTr="003A3DD1">
        <w:trPr>
          <w:gridAfter w:val="1"/>
          <w:wAfter w:w="850" w:type="dxa"/>
          <w:trHeight w:val="352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Обслуживание государственного муниципального долга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gridAfter w:val="1"/>
          <w:wAfter w:w="850" w:type="dxa"/>
          <w:trHeight w:val="352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Обслуживание внутреннего государственного и муниципального долга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gridAfter w:val="1"/>
          <w:wAfter w:w="850" w:type="dxa"/>
          <w:trHeight w:val="352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Непрограмные мероприятия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gridAfter w:val="1"/>
          <w:wAfter w:w="850" w:type="dxa"/>
          <w:trHeight w:val="352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77 5 00 60040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gridAfter w:val="1"/>
          <w:wAfter w:w="850" w:type="dxa"/>
          <w:trHeight w:val="1155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Обслуживание государственного(муниципального)долга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77 5 00 60040</w:t>
            </w: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41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85" w:type="dxa"/>
            <w:gridSpan w:val="5"/>
            <w:vAlign w:val="bottom"/>
          </w:tcPr>
          <w:p w:rsidR="00B70E03" w:rsidRPr="00E26105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B70E03" w:rsidRPr="005B19A8" w:rsidTr="003A3DD1">
        <w:trPr>
          <w:gridAfter w:val="1"/>
          <w:wAfter w:w="850" w:type="dxa"/>
          <w:trHeight w:val="760"/>
        </w:trPr>
        <w:tc>
          <w:tcPr>
            <w:tcW w:w="7358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105">
              <w:rPr>
                <w:rFonts w:ascii="Times New Roman" w:hAnsi="Times New Roman"/>
                <w:sz w:val="28"/>
                <w:szCs w:val="28"/>
              </w:rPr>
              <w:t>ИТОГО  РАСХОДОВ:</w:t>
            </w:r>
          </w:p>
          <w:p w:rsidR="00B70E03" w:rsidRPr="00E26105" w:rsidRDefault="00B70E03" w:rsidP="00B70E0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5B19A8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0E03" w:rsidRPr="005B19A8" w:rsidRDefault="00B70E03" w:rsidP="00B70E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70E03" w:rsidRPr="005B19A8" w:rsidRDefault="00B70E03" w:rsidP="00B70E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3154,8</w:t>
            </w:r>
          </w:p>
        </w:tc>
        <w:tc>
          <w:tcPr>
            <w:tcW w:w="941" w:type="dxa"/>
            <w:gridSpan w:val="5"/>
            <w:vAlign w:val="bottom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3172,8</w:t>
            </w:r>
          </w:p>
        </w:tc>
        <w:tc>
          <w:tcPr>
            <w:tcW w:w="1185" w:type="dxa"/>
            <w:gridSpan w:val="5"/>
            <w:vAlign w:val="bottom"/>
          </w:tcPr>
          <w:p w:rsidR="00B70E03" w:rsidRPr="005B19A8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3561,8</w:t>
            </w:r>
          </w:p>
        </w:tc>
      </w:tr>
    </w:tbl>
    <w:p w:rsidR="00B70E03" w:rsidRPr="005B19A8" w:rsidRDefault="00B70E03" w:rsidP="00B70E03">
      <w:pPr>
        <w:spacing w:after="0" w:line="240" w:lineRule="auto"/>
        <w:rPr>
          <w:rFonts w:ascii="Times New Roman" w:hAnsi="Times New Roman"/>
        </w:rPr>
      </w:pPr>
    </w:p>
    <w:p w:rsidR="00B70E03" w:rsidRPr="005B19A8" w:rsidRDefault="00B70E03" w:rsidP="00B70E03">
      <w:pPr>
        <w:spacing w:after="0" w:line="240" w:lineRule="auto"/>
        <w:rPr>
          <w:rFonts w:ascii="Times New Roman" w:hAnsi="Times New Roman"/>
        </w:rPr>
      </w:pPr>
    </w:p>
    <w:p w:rsidR="00B70E03" w:rsidRDefault="00B70E03" w:rsidP="00B70E03">
      <w:pPr>
        <w:spacing w:after="0" w:line="240" w:lineRule="auto"/>
      </w:pPr>
    </w:p>
    <w:p w:rsidR="00B70E03" w:rsidRDefault="00B70E03" w:rsidP="00B70E03"/>
    <w:p w:rsidR="00B70E03" w:rsidRPr="009F66FA" w:rsidRDefault="00B70E03" w:rsidP="00B70E03">
      <w:pPr>
        <w:ind w:left="5954"/>
        <w:jc w:val="right"/>
        <w:rPr>
          <w:rFonts w:ascii="Times New Roman" w:hAnsi="Times New Roman"/>
          <w:bCs/>
        </w:rPr>
      </w:pPr>
      <w:r w:rsidRPr="009F66FA">
        <w:rPr>
          <w:rFonts w:ascii="Times New Roman" w:hAnsi="Times New Roman"/>
          <w:bCs/>
        </w:rPr>
        <w:t xml:space="preserve">Приложение № 6 </w:t>
      </w:r>
    </w:p>
    <w:p w:rsidR="00B70E03" w:rsidRDefault="00B70E03" w:rsidP="00B70E03">
      <w:pPr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B70E03" w:rsidRPr="00DD1734" w:rsidRDefault="00B70E03" w:rsidP="00B70E03">
      <w:pPr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42 от 29.12.2016</w:t>
      </w:r>
    </w:p>
    <w:p w:rsidR="00B70E03" w:rsidRPr="00867A93" w:rsidRDefault="00B70E03" w:rsidP="00B70E03">
      <w:pPr>
        <w:ind w:left="5954"/>
        <w:rPr>
          <w:b/>
          <w:bCs/>
        </w:rPr>
      </w:pPr>
      <w:r>
        <w:rPr>
          <w:sz w:val="28"/>
        </w:rPr>
        <w:t xml:space="preserve"> </w:t>
      </w:r>
      <w:r w:rsidRPr="00867A93">
        <w:rPr>
          <w:b/>
          <w:bCs/>
        </w:rPr>
        <w:t xml:space="preserve">                                              </w:t>
      </w:r>
    </w:p>
    <w:p w:rsidR="00B70E03" w:rsidRPr="00867A93" w:rsidRDefault="00B70E03" w:rsidP="00B70E03">
      <w:pPr>
        <w:jc w:val="center"/>
        <w:rPr>
          <w:rFonts w:ascii="Times New Roman" w:hAnsi="Times New Roman"/>
          <w:b/>
          <w:bCs/>
        </w:rPr>
      </w:pPr>
      <w:r w:rsidRPr="00867A93">
        <w:rPr>
          <w:rFonts w:ascii="Times New Roman" w:hAnsi="Times New Roman"/>
          <w:b/>
          <w:bCs/>
        </w:rPr>
        <w:t>Источники внутреннего финансирования дефицита бюджета муниципального</w:t>
      </w:r>
    </w:p>
    <w:p w:rsidR="00B70E03" w:rsidRPr="00867A93" w:rsidRDefault="00B70E03" w:rsidP="00B70E03">
      <w:pPr>
        <w:jc w:val="center"/>
        <w:rPr>
          <w:rFonts w:ascii="Times New Roman" w:hAnsi="Times New Roman"/>
          <w:b/>
          <w:bCs/>
        </w:rPr>
      </w:pPr>
      <w:r w:rsidRPr="00867A93">
        <w:rPr>
          <w:rFonts w:ascii="Times New Roman" w:hAnsi="Times New Roman"/>
          <w:b/>
          <w:bCs/>
        </w:rPr>
        <w:t>образования «Рязановский сельсовет» на 2017 год и на плановый период 2018-2019 годы</w:t>
      </w:r>
    </w:p>
    <w:p w:rsidR="00B70E03" w:rsidRPr="00867A93" w:rsidRDefault="00B70E03" w:rsidP="00B70E0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</w:t>
      </w:r>
      <w:r w:rsidRPr="00867A93">
        <w:rPr>
          <w:rFonts w:ascii="Times New Roman" w:hAnsi="Times New Roman"/>
          <w:b/>
          <w:bCs/>
        </w:rPr>
        <w:t>тыс.руб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4104"/>
        <w:gridCol w:w="1276"/>
        <w:gridCol w:w="966"/>
        <w:gridCol w:w="1019"/>
      </w:tblGrid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7A93">
              <w:rPr>
                <w:rFonts w:ascii="Times New Roman" w:hAnsi="Times New Roman"/>
                <w:b/>
                <w:bCs/>
              </w:rPr>
              <w:t xml:space="preserve">2017 </w:t>
            </w:r>
          </w:p>
          <w:p w:rsidR="00B70E03" w:rsidRPr="00867A93" w:rsidRDefault="00B70E03" w:rsidP="003A3D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7A93">
              <w:rPr>
                <w:rFonts w:ascii="Times New Roman" w:hAnsi="Times New Roman"/>
                <w:b/>
                <w:bCs/>
              </w:rPr>
              <w:t>2018</w:t>
            </w:r>
          </w:p>
          <w:p w:rsidR="00B70E03" w:rsidRPr="00867A93" w:rsidRDefault="00B70E03" w:rsidP="003A3D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7A93">
              <w:rPr>
                <w:rFonts w:ascii="Times New Roman" w:hAnsi="Times New Roman"/>
                <w:b/>
                <w:bCs/>
              </w:rPr>
              <w:t>2019</w:t>
            </w:r>
          </w:p>
          <w:p w:rsidR="00B70E03" w:rsidRPr="00867A93" w:rsidRDefault="00B70E03" w:rsidP="003A3DD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3A3DD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70E03" w:rsidRPr="00867A93" w:rsidRDefault="00B70E03" w:rsidP="003A3DD1">
            <w:pPr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 xml:space="preserve"> 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0,0</w:t>
            </w:r>
          </w:p>
        </w:tc>
      </w:tr>
      <w:tr w:rsidR="00B70E03" w:rsidRPr="00867A93" w:rsidTr="003A3DD1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  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000 01 05 02 00 00 0000 500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-3561,8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  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  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  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  3154,8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3172,8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3561,8</w:t>
            </w:r>
          </w:p>
        </w:tc>
      </w:tr>
      <w:tr w:rsidR="00B70E03" w:rsidRPr="00867A93" w:rsidTr="003A3DD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rPr>
                <w:rFonts w:ascii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  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3A3DD1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0,0</w:t>
            </w:r>
          </w:p>
        </w:tc>
      </w:tr>
    </w:tbl>
    <w:p w:rsidR="00B70E03" w:rsidRPr="00867A93" w:rsidRDefault="00B70E03" w:rsidP="00B70E03">
      <w:pPr>
        <w:rPr>
          <w:rFonts w:ascii="Times New Roman" w:hAnsi="Times New Roman"/>
          <w:b/>
          <w:bCs/>
          <w:sz w:val="20"/>
          <w:szCs w:val="20"/>
        </w:rPr>
      </w:pPr>
    </w:p>
    <w:p w:rsidR="00B70E03" w:rsidRPr="00867A93" w:rsidRDefault="00B70E03" w:rsidP="00B70E03">
      <w:pPr>
        <w:rPr>
          <w:rFonts w:ascii="Times New Roman" w:hAnsi="Times New Roman"/>
        </w:rPr>
      </w:pPr>
    </w:p>
    <w:p w:rsidR="00B70E03" w:rsidRPr="00867A93" w:rsidRDefault="00B70E03" w:rsidP="00B70E03">
      <w:pPr>
        <w:rPr>
          <w:rFonts w:ascii="Times New Roman" w:hAnsi="Times New Roman"/>
        </w:rPr>
      </w:pPr>
    </w:p>
    <w:p w:rsidR="00B70E03" w:rsidRDefault="00B70E03" w:rsidP="00B70E03"/>
    <w:p w:rsidR="00B70E03" w:rsidRDefault="00B70E03" w:rsidP="00B70E03"/>
    <w:p w:rsidR="00B70E03" w:rsidRDefault="00B70E03" w:rsidP="00B70E03"/>
    <w:p w:rsidR="00B70E03" w:rsidRDefault="00B70E03" w:rsidP="00B70E03"/>
    <w:p w:rsidR="00B70E03" w:rsidRDefault="00B70E03" w:rsidP="00B70E03"/>
    <w:p w:rsidR="00B70E03" w:rsidRDefault="00B70E03" w:rsidP="00B70E03"/>
    <w:p w:rsidR="00B70E03" w:rsidRDefault="00B70E03" w:rsidP="00B70E03"/>
    <w:p w:rsidR="00B70E03" w:rsidRDefault="00B70E03" w:rsidP="00B70E03">
      <w:pPr>
        <w:spacing w:after="0" w:line="240" w:lineRule="auto"/>
      </w:pPr>
    </w:p>
    <w:p w:rsidR="00B70E03" w:rsidRPr="009F66FA" w:rsidRDefault="00B70E03" w:rsidP="00B70E03">
      <w:pPr>
        <w:spacing w:after="0" w:line="240" w:lineRule="auto"/>
        <w:jc w:val="right"/>
        <w:rPr>
          <w:rFonts w:ascii="Times New Roman" w:hAnsi="Times New Roman"/>
          <w:bCs/>
        </w:rPr>
      </w:pPr>
      <w:r w:rsidRPr="009F66FA">
        <w:rPr>
          <w:rFonts w:ascii="Times New Roman" w:hAnsi="Times New Roman"/>
          <w:bCs/>
        </w:rPr>
        <w:t xml:space="preserve">Приложение № </w:t>
      </w:r>
      <w:r>
        <w:rPr>
          <w:rFonts w:ascii="Times New Roman" w:hAnsi="Times New Roman"/>
          <w:bCs/>
        </w:rPr>
        <w:t>7</w:t>
      </w:r>
      <w:r w:rsidRPr="009F66FA">
        <w:rPr>
          <w:rFonts w:ascii="Times New Roman" w:hAnsi="Times New Roman"/>
          <w:bCs/>
        </w:rPr>
        <w:t xml:space="preserve"> </w:t>
      </w:r>
    </w:p>
    <w:p w:rsidR="00B70E03" w:rsidRDefault="00B70E03" w:rsidP="00B70E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B70E03" w:rsidRPr="00DD1734" w:rsidRDefault="00B70E03" w:rsidP="00B70E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42 от 29.12.2016</w:t>
      </w:r>
    </w:p>
    <w:p w:rsidR="00B70E03" w:rsidRPr="00867A93" w:rsidRDefault="00B70E03" w:rsidP="00B70E03">
      <w:pPr>
        <w:spacing w:after="0" w:line="240" w:lineRule="auto"/>
        <w:jc w:val="right"/>
      </w:pPr>
      <w:r w:rsidRPr="00867A93">
        <w:t xml:space="preserve">                                                                                                  </w:t>
      </w:r>
    </w:p>
    <w:p w:rsidR="00B70E03" w:rsidRPr="00867A93" w:rsidRDefault="00B70E03" w:rsidP="00B70E03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A93">
        <w:rPr>
          <w:rFonts w:ascii="Times New Roman" w:hAnsi="Times New Roman"/>
          <w:b/>
        </w:rPr>
        <w:t>НОРМАТИВЫ</w:t>
      </w:r>
    </w:p>
    <w:p w:rsidR="00B70E03" w:rsidRPr="00867A93" w:rsidRDefault="00B70E03" w:rsidP="00B70E0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67A93">
        <w:rPr>
          <w:rFonts w:ascii="Times New Roman" w:hAnsi="Times New Roman"/>
          <w:sz w:val="24"/>
          <w:szCs w:val="24"/>
          <w:lang w:val="ru-RU"/>
        </w:rPr>
        <w:t>отчислений от федеральных, региональных налогов и сборов (в том числе и части</w:t>
      </w:r>
    </w:p>
    <w:p w:rsidR="00B70E03" w:rsidRPr="00867A93" w:rsidRDefault="00B70E03" w:rsidP="00B70E0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67A93">
        <w:rPr>
          <w:rFonts w:ascii="Times New Roman" w:hAnsi="Times New Roman"/>
          <w:sz w:val="24"/>
          <w:szCs w:val="24"/>
          <w:lang w:val="ru-RU"/>
        </w:rPr>
        <w:t>погашения задолженности прошлых лет, а также погашение задолженности по</w:t>
      </w:r>
    </w:p>
    <w:p w:rsidR="00B70E03" w:rsidRPr="00867A93" w:rsidRDefault="00B70E03" w:rsidP="00B70E03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867A93">
        <w:rPr>
          <w:rFonts w:ascii="Times New Roman" w:hAnsi="Times New Roman"/>
          <w:sz w:val="24"/>
          <w:szCs w:val="24"/>
          <w:lang w:val="ru-RU"/>
        </w:rPr>
        <w:t>отмененным налогами сборам) в бюджеты поселений на 2017-2019годы</w:t>
      </w:r>
      <w:r w:rsidRPr="00867A9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B70E03" w:rsidRPr="00867A93" w:rsidRDefault="00B70E03" w:rsidP="00B70E03">
      <w:pPr>
        <w:spacing w:after="0" w:line="240" w:lineRule="auto"/>
        <w:rPr>
          <w:rFonts w:ascii="Times New Roman" w:hAnsi="Times New Roman"/>
        </w:rPr>
      </w:pP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5101"/>
        <w:gridCol w:w="825"/>
        <w:gridCol w:w="45"/>
        <w:gridCol w:w="15"/>
        <w:gridCol w:w="15"/>
        <w:gridCol w:w="780"/>
        <w:gridCol w:w="15"/>
        <w:gridCol w:w="15"/>
        <w:gridCol w:w="922"/>
      </w:tblGrid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% от-</w:t>
            </w:r>
          </w:p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числе-ний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% от-</w:t>
            </w:r>
          </w:p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числе-ний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% от-</w:t>
            </w:r>
          </w:p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числе-ний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Налог на доходы физических лиц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15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 xml:space="preserve">Доходы от уплаты акцизов на автомобильный бензин, производимый на территории Российской </w:t>
            </w:r>
            <w:r w:rsidRPr="00867A93">
              <w:rPr>
                <w:rFonts w:ascii="Times New Roman" w:hAnsi="Times New Roman"/>
                <w:snapToGrid w:val="0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lastRenderedPageBreak/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Земельный налог с физических лиц ,обладающих земельным участком, расположенным в границах сельских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</w:t>
            </w:r>
            <w:r w:rsidRPr="00867A93">
              <w:rPr>
                <w:rFonts w:ascii="Times New Roman" w:hAnsi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казенных), в залог, в доверительное управление)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1 11 09035 10 0000 120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</w:t>
            </w:r>
            <w:r w:rsidRPr="00867A93">
              <w:rPr>
                <w:rFonts w:ascii="Times New Roman" w:hAnsi="Times New Roman"/>
              </w:rPr>
              <w:lastRenderedPageBreak/>
              <w:t>запасов по указанному имуществу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lastRenderedPageBreak/>
              <w:t>1 14 03050 10 0000 410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pStyle w:val="2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67A93">
              <w:rPr>
                <w:rFonts w:ascii="Times New Roman" w:eastAsiaTheme="minorEastAsia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pStyle w:val="2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67A93">
              <w:rPr>
                <w:rFonts w:ascii="Times New Roman" w:eastAsiaTheme="minorEastAsia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867A93">
              <w:rPr>
                <w:rFonts w:ascii="Times New Roman" w:hAnsi="Times New Roman"/>
              </w:rPr>
              <w:lastRenderedPageBreak/>
              <w:t>зачисляемые в бюджеты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1 16 23050 10 0000 140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1 17 02000 10 0000 180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2 02 01003 10 0000 151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2 02 02077 10 0000 151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Субсидии бюджетам поселений на бюджетные инвестиции в объекты капитального строительства </w:t>
            </w:r>
            <w:r w:rsidRPr="00867A93">
              <w:rPr>
                <w:rFonts w:ascii="Times New Roman" w:hAnsi="Times New Roman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2 02 02150 10 0000 151</w:t>
            </w:r>
          </w:p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867A93">
              <w:rPr>
                <w:rFonts w:ascii="Times New Roman" w:hAnsi="Times New Roman"/>
              </w:rPr>
              <w:t>2 02 02216 10 0000 151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2 02 03003 10 0000 151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2 02 03020 10 0000 151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lastRenderedPageBreak/>
              <w:t>2 02 03999 10 0000 151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субвенции бюджетам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2 02 04012 10 0000 151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2 18 05010 10 0000 180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2 18 05020 10 0000 151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E03" w:rsidRPr="00867A93" w:rsidTr="003A3D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867A93" w:rsidRDefault="00B70E03" w:rsidP="00B7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Pr="00867A93" w:rsidRDefault="00B70E03" w:rsidP="00B7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0E03" w:rsidRPr="00867A93" w:rsidRDefault="00B70E03" w:rsidP="00B70E03">
      <w:pPr>
        <w:spacing w:after="0" w:line="240" w:lineRule="auto"/>
        <w:rPr>
          <w:rFonts w:ascii="Times New Roman" w:hAnsi="Times New Roman"/>
        </w:rPr>
      </w:pPr>
    </w:p>
    <w:p w:rsidR="00B70E03" w:rsidRPr="00867A93" w:rsidRDefault="00B70E03" w:rsidP="00B70E03">
      <w:pPr>
        <w:spacing w:after="0" w:line="240" w:lineRule="auto"/>
        <w:rPr>
          <w:rFonts w:ascii="Times New Roman" w:hAnsi="Times New Roman"/>
        </w:rPr>
      </w:pPr>
    </w:p>
    <w:p w:rsidR="00B70E03" w:rsidRDefault="00B70E03" w:rsidP="00B70E03">
      <w:pPr>
        <w:spacing w:after="0" w:line="240" w:lineRule="auto"/>
      </w:pPr>
    </w:p>
    <w:p w:rsidR="00B70E03" w:rsidRDefault="00B70E03" w:rsidP="00B70E03">
      <w:pPr>
        <w:spacing w:after="0" w:line="240" w:lineRule="auto"/>
      </w:pPr>
    </w:p>
    <w:p w:rsidR="00B70E03" w:rsidRDefault="00B70E03" w:rsidP="00B70E03">
      <w:pPr>
        <w:spacing w:after="0" w:line="240" w:lineRule="auto"/>
      </w:pPr>
    </w:p>
    <w:p w:rsidR="00B70E03" w:rsidRDefault="00B70E03" w:rsidP="00B70E03">
      <w:pPr>
        <w:spacing w:after="0" w:line="240" w:lineRule="auto"/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sz w:val="28"/>
        </w:rPr>
      </w:pPr>
    </w:p>
    <w:p w:rsidR="00B70E03" w:rsidRPr="009F66FA" w:rsidRDefault="00B70E03" w:rsidP="00B70E03">
      <w:pPr>
        <w:spacing w:after="0" w:line="240" w:lineRule="auto"/>
        <w:jc w:val="right"/>
        <w:rPr>
          <w:rFonts w:ascii="Times New Roman" w:hAnsi="Times New Roman"/>
          <w:bCs/>
        </w:rPr>
      </w:pPr>
      <w:r w:rsidRPr="009F66FA">
        <w:rPr>
          <w:rFonts w:ascii="Times New Roman" w:hAnsi="Times New Roman"/>
          <w:bCs/>
        </w:rPr>
        <w:t xml:space="preserve">Приложение № </w:t>
      </w:r>
      <w:r>
        <w:rPr>
          <w:rFonts w:ascii="Times New Roman" w:hAnsi="Times New Roman"/>
          <w:bCs/>
        </w:rPr>
        <w:t>8</w:t>
      </w:r>
      <w:r w:rsidRPr="009F66FA">
        <w:rPr>
          <w:rFonts w:ascii="Times New Roman" w:hAnsi="Times New Roman"/>
          <w:bCs/>
        </w:rPr>
        <w:t xml:space="preserve"> </w:t>
      </w:r>
    </w:p>
    <w:p w:rsidR="00B70E03" w:rsidRDefault="00B70E03" w:rsidP="00B70E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B70E03" w:rsidRPr="00DD1734" w:rsidRDefault="00B70E03" w:rsidP="00B70E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42 от 29.12.2016</w:t>
      </w:r>
    </w:p>
    <w:p w:rsidR="00B70E03" w:rsidRPr="00867A93" w:rsidRDefault="00B70E03" w:rsidP="00B70E03">
      <w:pPr>
        <w:spacing w:after="0" w:line="240" w:lineRule="auto"/>
        <w:jc w:val="center"/>
        <w:rPr>
          <w:b/>
        </w:rPr>
      </w:pPr>
    </w:p>
    <w:p w:rsidR="00B70E03" w:rsidRPr="00867A93" w:rsidRDefault="00B70E03" w:rsidP="00B70E03">
      <w:pPr>
        <w:spacing w:after="0" w:line="240" w:lineRule="auto"/>
        <w:jc w:val="center"/>
        <w:rPr>
          <w:rFonts w:ascii="Times New Roman" w:hAnsi="Times New Roman"/>
          <w:b/>
        </w:rPr>
      </w:pPr>
      <w:r w:rsidRPr="00867A93">
        <w:rPr>
          <w:rFonts w:ascii="Times New Roman" w:hAnsi="Times New Roman"/>
          <w:b/>
        </w:rPr>
        <w:t>АДМИНИСТРАТОРЫ ДОХОДОВ БЮДЖЕТА</w:t>
      </w:r>
    </w:p>
    <w:p w:rsidR="00B70E03" w:rsidRPr="00867A93" w:rsidRDefault="00B70E03" w:rsidP="00B70E0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7A93">
        <w:rPr>
          <w:rFonts w:ascii="Times New Roman" w:hAnsi="Times New Roman"/>
          <w:b/>
          <w:bCs/>
        </w:rPr>
        <w:t>муниципального образования   Рязановский   сельсовет Асекеевского района</w:t>
      </w:r>
    </w:p>
    <w:p w:rsidR="00B70E03" w:rsidRPr="00867A93" w:rsidRDefault="00B70E03" w:rsidP="00B70E0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7A93">
        <w:rPr>
          <w:rFonts w:ascii="Times New Roman" w:hAnsi="Times New Roman"/>
          <w:b/>
          <w:bCs/>
        </w:rPr>
        <w:t>Оренбургской области на 2017 год и на плановый 2018-2019 годы</w:t>
      </w:r>
    </w:p>
    <w:tbl>
      <w:tblPr>
        <w:tblW w:w="1091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"/>
        <w:gridCol w:w="2294"/>
        <w:gridCol w:w="7796"/>
      </w:tblGrid>
      <w:tr w:rsidR="00B70E03" w:rsidRPr="00611753" w:rsidTr="003A3DD1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70E03" w:rsidRPr="00867A93" w:rsidTr="003A3DD1"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  <w:color w:val="00000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  <w:color w:val="000000"/>
              </w:rPr>
              <w:t>Наименование кода поступлений в бюджет</w:t>
            </w:r>
          </w:p>
        </w:tc>
      </w:tr>
      <w:tr w:rsidR="00B70E03" w:rsidRPr="00867A93" w:rsidTr="003A3DD1"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администратора доходов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доходов бюджета муниципального образования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70E03" w:rsidRPr="00867A93" w:rsidTr="003A3DD1">
        <w:trPr>
          <w:trHeight w:val="649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Администрация муниципального образования Рязановский сельсовет Асекеевского района Оренбургской области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  11108050100000120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11403050100000410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11403050100000440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11404050100000420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11406013100000430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11502050100000140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11618050100000140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11621050100000140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11701050100000180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10804020011000110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10804020014000110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11623051100000140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11623052100000140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11702020100000180</w:t>
            </w:r>
            <w:r w:rsidRPr="00867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11705050100000180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неналоговые доходы бюджетов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20215001100000151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20215002100000151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20202003100000151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Субсидии бюджетам поселений на реформирование муниципальных финансов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20202077100000151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Субвенции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20202088100002151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20202089100002151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20202150100000151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20202216100000151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субсидии бюджетам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20235930100000151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20235118100000151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20203020100000151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20203024100000151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субвенции бюджетам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20204012100000151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20204014100000151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20705030100000180</w:t>
            </w:r>
            <w:r w:rsidRPr="00867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21805010100000180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21905000100000151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11105013100000120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</w:t>
            </w:r>
            <w:r w:rsidRPr="00867A93">
              <w:rPr>
                <w:rFonts w:ascii="Times New Roman" w:hAnsi="Times New Roman"/>
                <w:color w:val="000000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11103050100000120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B70E03" w:rsidRPr="00867A93" w:rsidTr="003A3DD1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11105035100000120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0E03" w:rsidRPr="00867A93" w:rsidRDefault="00B70E03" w:rsidP="00B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</w:tbl>
    <w:p w:rsidR="00B70E03" w:rsidRPr="00867A93" w:rsidRDefault="00B70E03" w:rsidP="00B70E03">
      <w:pPr>
        <w:spacing w:after="0" w:line="240" w:lineRule="auto"/>
        <w:rPr>
          <w:rFonts w:ascii="Times New Roman" w:hAnsi="Times New Roman"/>
        </w:rPr>
      </w:pPr>
    </w:p>
    <w:p w:rsidR="00B70E03" w:rsidRPr="00867A93" w:rsidRDefault="00B70E03" w:rsidP="00B70E03">
      <w:pPr>
        <w:spacing w:after="0" w:line="240" w:lineRule="auto"/>
        <w:rPr>
          <w:sz w:val="28"/>
        </w:rPr>
      </w:pPr>
    </w:p>
    <w:p w:rsidR="00B70E03" w:rsidRPr="00867A93" w:rsidRDefault="00B70E03" w:rsidP="00B70E03">
      <w:pPr>
        <w:spacing w:after="0" w:line="240" w:lineRule="auto"/>
        <w:rPr>
          <w:sz w:val="28"/>
        </w:rPr>
      </w:pPr>
    </w:p>
    <w:p w:rsidR="00B70E03" w:rsidRPr="00867A93" w:rsidRDefault="00B70E03" w:rsidP="00B70E03">
      <w:pPr>
        <w:spacing w:after="0" w:line="240" w:lineRule="auto"/>
        <w:rPr>
          <w:sz w:val="28"/>
        </w:rPr>
      </w:pPr>
    </w:p>
    <w:p w:rsidR="00B70E03" w:rsidRPr="00867A93" w:rsidRDefault="00B70E03" w:rsidP="00B70E03">
      <w:pPr>
        <w:spacing w:after="0" w:line="240" w:lineRule="auto"/>
        <w:rPr>
          <w:sz w:val="28"/>
        </w:rPr>
      </w:pPr>
    </w:p>
    <w:p w:rsidR="00B70E03" w:rsidRDefault="00B70E03" w:rsidP="00B70E03">
      <w:pPr>
        <w:spacing w:after="0" w:line="240" w:lineRule="auto"/>
        <w:rPr>
          <w:b/>
          <w:bCs/>
          <w:sz w:val="32"/>
          <w:szCs w:val="32"/>
        </w:rPr>
      </w:pPr>
      <w:r w:rsidRPr="00867A93">
        <w:rPr>
          <w:b/>
          <w:bCs/>
          <w:sz w:val="32"/>
          <w:szCs w:val="32"/>
        </w:rPr>
        <w:t xml:space="preserve">                                                                          </w:t>
      </w:r>
    </w:p>
    <w:p w:rsidR="00B70E03" w:rsidRDefault="00B70E03" w:rsidP="00B70E03">
      <w:pPr>
        <w:spacing w:after="0" w:line="240" w:lineRule="auto"/>
        <w:rPr>
          <w:b/>
          <w:bCs/>
          <w:sz w:val="32"/>
          <w:szCs w:val="32"/>
        </w:rPr>
      </w:pPr>
    </w:p>
    <w:p w:rsidR="00B70E03" w:rsidRDefault="00B70E03" w:rsidP="00B70E03">
      <w:pPr>
        <w:spacing w:after="0" w:line="240" w:lineRule="auto"/>
        <w:rPr>
          <w:b/>
          <w:bCs/>
          <w:sz w:val="32"/>
          <w:szCs w:val="32"/>
        </w:rPr>
      </w:pPr>
    </w:p>
    <w:p w:rsidR="00B70E03" w:rsidRDefault="00B70E03" w:rsidP="00B70E03">
      <w:pPr>
        <w:spacing w:after="0" w:line="240" w:lineRule="auto"/>
        <w:rPr>
          <w:b/>
          <w:bCs/>
          <w:sz w:val="32"/>
          <w:szCs w:val="32"/>
        </w:rPr>
      </w:pPr>
    </w:p>
    <w:p w:rsidR="00B70E03" w:rsidRPr="009F66FA" w:rsidRDefault="00B70E03" w:rsidP="00B70E03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b/>
          <w:bCs/>
          <w:sz w:val="32"/>
          <w:szCs w:val="32"/>
        </w:rPr>
        <w:t xml:space="preserve"> </w:t>
      </w:r>
      <w:r w:rsidRPr="009F66FA">
        <w:rPr>
          <w:rFonts w:ascii="Times New Roman" w:hAnsi="Times New Roman"/>
          <w:bCs/>
        </w:rPr>
        <w:t xml:space="preserve">Приложение № </w:t>
      </w:r>
      <w:r>
        <w:rPr>
          <w:rFonts w:ascii="Times New Roman" w:hAnsi="Times New Roman"/>
          <w:bCs/>
        </w:rPr>
        <w:t>9</w:t>
      </w:r>
      <w:r w:rsidRPr="009F66FA">
        <w:rPr>
          <w:rFonts w:ascii="Times New Roman" w:hAnsi="Times New Roman"/>
          <w:bCs/>
        </w:rPr>
        <w:t xml:space="preserve"> </w:t>
      </w:r>
    </w:p>
    <w:p w:rsidR="00B70E03" w:rsidRDefault="00B70E03" w:rsidP="00B70E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B70E03" w:rsidRPr="00DD1734" w:rsidRDefault="00B70E03" w:rsidP="00B70E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42 от 29.12.2016</w:t>
      </w:r>
    </w:p>
    <w:p w:rsidR="00B70E03" w:rsidRPr="00867A93" w:rsidRDefault="00B70E03" w:rsidP="00B70E03">
      <w:pPr>
        <w:spacing w:after="0" w:line="240" w:lineRule="auto"/>
        <w:rPr>
          <w:sz w:val="32"/>
          <w:szCs w:val="32"/>
        </w:rPr>
      </w:pPr>
    </w:p>
    <w:p w:rsidR="00B70E03" w:rsidRPr="00867A93" w:rsidRDefault="00B70E03" w:rsidP="00B70E03">
      <w:pPr>
        <w:tabs>
          <w:tab w:val="left" w:pos="6080"/>
        </w:tabs>
        <w:spacing w:after="0" w:line="240" w:lineRule="auto"/>
        <w:jc w:val="both"/>
        <w:rPr>
          <w:sz w:val="32"/>
          <w:szCs w:val="32"/>
        </w:rPr>
      </w:pPr>
    </w:p>
    <w:p w:rsidR="00B70E03" w:rsidRDefault="00B70E03" w:rsidP="00B70E03">
      <w:pPr>
        <w:pStyle w:val="a3"/>
        <w:jc w:val="center"/>
        <w:rPr>
          <w:sz w:val="32"/>
          <w:szCs w:val="32"/>
        </w:rPr>
      </w:pPr>
    </w:p>
    <w:p w:rsidR="00B70E03" w:rsidRDefault="00B70E03" w:rsidP="00B70E03">
      <w:pPr>
        <w:pStyle w:val="a3"/>
        <w:rPr>
          <w:sz w:val="32"/>
          <w:szCs w:val="32"/>
        </w:rPr>
      </w:pPr>
    </w:p>
    <w:p w:rsidR="00B70E03" w:rsidRDefault="00B70E03" w:rsidP="00B70E03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Распределение</w:t>
      </w:r>
    </w:p>
    <w:p w:rsidR="00B70E03" w:rsidRDefault="00B70E03" w:rsidP="00B70E03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на 2017-2019 годы </w:t>
      </w:r>
    </w:p>
    <w:p w:rsidR="00B70E03" w:rsidRDefault="00B70E03" w:rsidP="00B70E03">
      <w:pPr>
        <w:pStyle w:val="a3"/>
        <w:jc w:val="center"/>
        <w:rPr>
          <w:b/>
          <w:bCs/>
          <w:sz w:val="32"/>
          <w:szCs w:val="32"/>
        </w:rPr>
      </w:pPr>
    </w:p>
    <w:p w:rsidR="00B70E03" w:rsidRDefault="00B70E03" w:rsidP="00B70E03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520"/>
        <w:gridCol w:w="1160"/>
        <w:gridCol w:w="1147"/>
      </w:tblGrid>
      <w:tr w:rsidR="00B70E03" w:rsidTr="003A3D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передаваемого полномочия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2019г</w:t>
            </w:r>
          </w:p>
        </w:tc>
      </w:tr>
      <w:tr w:rsidR="00B70E03" w:rsidTr="003A3D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70E03" w:rsidTr="003A3D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Pr="00B70E03" w:rsidRDefault="00B70E03" w:rsidP="00B70E03">
            <w:pPr>
              <w:pStyle w:val="a3"/>
              <w:jc w:val="left"/>
              <w:rPr>
                <w:sz w:val="32"/>
                <w:szCs w:val="32"/>
                <w:lang w:val="ru-RU"/>
              </w:rPr>
            </w:pPr>
            <w:r w:rsidRPr="00B70E03">
              <w:rPr>
                <w:sz w:val="32"/>
                <w:szCs w:val="32"/>
                <w:lang w:val="ru-RU"/>
              </w:rPr>
              <w:t>Межбюджетные трансферты, передаваемых бюджету района по заключенным соглашениям:</w:t>
            </w:r>
          </w:p>
          <w:p w:rsidR="00B70E03" w:rsidRPr="00B70E03" w:rsidRDefault="00B70E03" w:rsidP="00B70E03">
            <w:pPr>
              <w:pStyle w:val="a3"/>
              <w:jc w:val="left"/>
              <w:rPr>
                <w:sz w:val="32"/>
                <w:szCs w:val="32"/>
                <w:lang w:val="ru-RU"/>
              </w:rPr>
            </w:pPr>
          </w:p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Культура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B70E03" w:rsidRDefault="00B70E03" w:rsidP="00B70E0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584,3</w:t>
            </w:r>
          </w:p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B70E03" w:rsidRDefault="00B70E03" w:rsidP="00B70E0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584,3</w:t>
            </w:r>
          </w:p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</w:p>
        </w:tc>
      </w:tr>
      <w:tr w:rsidR="00B70E03" w:rsidTr="003A3D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расходов: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584,3</w:t>
            </w:r>
          </w:p>
        </w:tc>
      </w:tr>
      <w:tr w:rsidR="00B70E03" w:rsidTr="003A3D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pStyle w:val="a3"/>
              <w:jc w:val="left"/>
              <w:rPr>
                <w:sz w:val="32"/>
                <w:szCs w:val="32"/>
              </w:rPr>
            </w:pPr>
          </w:p>
        </w:tc>
      </w:tr>
      <w:tr w:rsidR="00B70E03" w:rsidTr="003A3D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03" w:rsidRDefault="00B70E03" w:rsidP="00B70E03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B70E03" w:rsidRDefault="00B70E03" w:rsidP="00B70E03">
      <w:pPr>
        <w:pStyle w:val="a3"/>
        <w:jc w:val="center"/>
        <w:rPr>
          <w:sz w:val="32"/>
          <w:szCs w:val="32"/>
        </w:rPr>
      </w:pPr>
    </w:p>
    <w:p w:rsidR="00B70E03" w:rsidRPr="00867A93" w:rsidRDefault="00B70E03" w:rsidP="00B70E03">
      <w:pPr>
        <w:rPr>
          <w:sz w:val="28"/>
        </w:rPr>
      </w:pPr>
    </w:p>
    <w:p w:rsidR="00B70E03" w:rsidRPr="00867A93" w:rsidRDefault="00B70E03" w:rsidP="00B70E03">
      <w:pPr>
        <w:rPr>
          <w:rFonts w:ascii="Times New Roman" w:hAnsi="Times New Roman"/>
        </w:rPr>
      </w:pPr>
    </w:p>
    <w:p w:rsidR="00B70E03" w:rsidRDefault="00B70E03" w:rsidP="00B70E03"/>
    <w:p w:rsidR="00B70E03" w:rsidRDefault="00B70E03" w:rsidP="00B70E03"/>
    <w:p w:rsidR="00B70E03" w:rsidRPr="005B19A8" w:rsidRDefault="00B70E03" w:rsidP="00B70E03"/>
    <w:p w:rsidR="00B70E03" w:rsidRPr="005B19A8" w:rsidRDefault="00B70E03" w:rsidP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p w:rsidR="00B70E03" w:rsidRDefault="00B70E03"/>
    <w:sectPr w:rsidR="00B70E03" w:rsidSect="00B70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9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70E03"/>
    <w:rsid w:val="00B7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E0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0E0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0E0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70E0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70E03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70E03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70E03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70E03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70E0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E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B70E03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table" w:customStyle="1" w:styleId="21">
    <w:name w:val="Сетка таблицы2"/>
    <w:basedOn w:val="a1"/>
    <w:rsid w:val="00B70E03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B7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0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0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B70E0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70E03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70E03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B70E03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B70E03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B70E03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B70E03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B70E03"/>
    <w:rPr>
      <w:rFonts w:asciiTheme="majorHAnsi" w:eastAsiaTheme="majorEastAsia" w:hAnsiTheme="majorHAnsi" w:cs="Times New Roman"/>
      <w:lang w:val="en-US" w:eastAsia="en-US" w:bidi="en-US"/>
    </w:rPr>
  </w:style>
  <w:style w:type="paragraph" w:styleId="a7">
    <w:name w:val="header"/>
    <w:basedOn w:val="a"/>
    <w:link w:val="a8"/>
    <w:rsid w:val="00B70E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B70E0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9">
    <w:name w:val="footer"/>
    <w:basedOn w:val="a"/>
    <w:link w:val="aa"/>
    <w:rsid w:val="00B70E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rsid w:val="00B70E0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b">
    <w:name w:val="Body Text Indent"/>
    <w:basedOn w:val="a"/>
    <w:link w:val="ac"/>
    <w:rsid w:val="00B70E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en-US" w:bidi="en-US"/>
    </w:rPr>
  </w:style>
  <w:style w:type="character" w:customStyle="1" w:styleId="ac">
    <w:name w:val="Основной текст с отступом Знак"/>
    <w:basedOn w:val="a0"/>
    <w:link w:val="ab"/>
    <w:rsid w:val="00B70E03"/>
    <w:rPr>
      <w:rFonts w:ascii="Times New Roman" w:eastAsia="Times New Roman" w:hAnsi="Times New Roman" w:cs="Times New Roman"/>
      <w:color w:val="000000"/>
      <w:sz w:val="28"/>
      <w:szCs w:val="20"/>
      <w:lang w:val="en-US" w:eastAsia="en-US" w:bidi="en-US"/>
    </w:rPr>
  </w:style>
  <w:style w:type="paragraph" w:styleId="22">
    <w:name w:val="Body Text Indent 2"/>
    <w:basedOn w:val="a"/>
    <w:link w:val="23"/>
    <w:rsid w:val="00B70E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rsid w:val="00B70E03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styleId="ad">
    <w:name w:val="page number"/>
    <w:basedOn w:val="a0"/>
    <w:rsid w:val="00B70E03"/>
  </w:style>
  <w:style w:type="paragraph" w:styleId="31">
    <w:name w:val="Body Text Indent 3"/>
    <w:basedOn w:val="a"/>
    <w:link w:val="32"/>
    <w:rsid w:val="00B70E03"/>
    <w:pPr>
      <w:spacing w:after="0" w:line="240" w:lineRule="auto"/>
      <w:ind w:left="426" w:firstLine="294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B70E03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24">
    <w:name w:val="Body Text 2"/>
    <w:basedOn w:val="a"/>
    <w:link w:val="25"/>
    <w:rsid w:val="00B7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25">
    <w:name w:val="Основной текст 2 Знак"/>
    <w:basedOn w:val="a0"/>
    <w:link w:val="24"/>
    <w:rsid w:val="00B70E03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33">
    <w:name w:val="Основной текст 3 Знак"/>
    <w:basedOn w:val="a0"/>
    <w:link w:val="34"/>
    <w:rsid w:val="00B70E03"/>
    <w:rPr>
      <w:sz w:val="24"/>
      <w:szCs w:val="24"/>
    </w:rPr>
  </w:style>
  <w:style w:type="paragraph" w:styleId="34">
    <w:name w:val="Body Text 3"/>
    <w:basedOn w:val="a"/>
    <w:link w:val="33"/>
    <w:rsid w:val="00B70E0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B70E03"/>
    <w:rPr>
      <w:sz w:val="16"/>
      <w:szCs w:val="16"/>
    </w:rPr>
  </w:style>
  <w:style w:type="character" w:styleId="ae">
    <w:name w:val="Hyperlink"/>
    <w:rsid w:val="00B70E03"/>
    <w:rPr>
      <w:color w:val="0000FF"/>
      <w:u w:val="single"/>
    </w:rPr>
  </w:style>
  <w:style w:type="character" w:styleId="af">
    <w:name w:val="FollowedHyperlink"/>
    <w:rsid w:val="00B70E03"/>
    <w:rPr>
      <w:color w:val="800080"/>
      <w:u w:val="single"/>
    </w:rPr>
  </w:style>
  <w:style w:type="paragraph" w:styleId="af0">
    <w:name w:val="No Spacing"/>
    <w:basedOn w:val="a"/>
    <w:uiPriority w:val="1"/>
    <w:qFormat/>
    <w:rsid w:val="00B70E03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f1">
    <w:name w:val="Цветовое выделение"/>
    <w:rsid w:val="00B70E03"/>
    <w:rPr>
      <w:b/>
      <w:bCs/>
      <w:color w:val="26282F"/>
    </w:rPr>
  </w:style>
  <w:style w:type="paragraph" w:styleId="af2">
    <w:name w:val="Title"/>
    <w:basedOn w:val="a"/>
    <w:next w:val="a"/>
    <w:link w:val="af3"/>
    <w:uiPriority w:val="10"/>
    <w:qFormat/>
    <w:rsid w:val="00B70E0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B70E03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B70E0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B70E03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f6">
    <w:name w:val="Strong"/>
    <w:basedOn w:val="a0"/>
    <w:uiPriority w:val="22"/>
    <w:qFormat/>
    <w:rsid w:val="00B70E03"/>
    <w:rPr>
      <w:b/>
      <w:bCs/>
    </w:rPr>
  </w:style>
  <w:style w:type="character" w:styleId="af7">
    <w:name w:val="Emphasis"/>
    <w:basedOn w:val="a0"/>
    <w:uiPriority w:val="20"/>
    <w:qFormat/>
    <w:rsid w:val="00B70E03"/>
    <w:rPr>
      <w:rFonts w:asciiTheme="minorHAnsi" w:hAnsiTheme="minorHAnsi"/>
      <w:b/>
      <w:i/>
      <w:iCs/>
    </w:rPr>
  </w:style>
  <w:style w:type="paragraph" w:styleId="af8">
    <w:name w:val="List Paragraph"/>
    <w:basedOn w:val="a"/>
    <w:uiPriority w:val="34"/>
    <w:qFormat/>
    <w:rsid w:val="00B70E0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B70E03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B70E03"/>
    <w:rPr>
      <w:rFonts w:cs="Times New Roman"/>
      <w:i/>
      <w:sz w:val="24"/>
      <w:szCs w:val="24"/>
      <w:lang w:val="en-US" w:eastAsia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B70E03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B70E03"/>
    <w:rPr>
      <w:rFonts w:cs="Times New Roman"/>
      <w:b/>
      <w:i/>
      <w:sz w:val="24"/>
      <w:lang w:val="en-US" w:eastAsia="en-US" w:bidi="en-US"/>
    </w:rPr>
  </w:style>
  <w:style w:type="character" w:styleId="afb">
    <w:name w:val="Subtle Emphasis"/>
    <w:uiPriority w:val="19"/>
    <w:qFormat/>
    <w:rsid w:val="00B70E0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B70E0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B70E0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B70E0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B70E0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B70E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8873</Words>
  <Characters>50579</Characters>
  <Application>Microsoft Office Word</Application>
  <DocSecurity>0</DocSecurity>
  <Lines>421</Lines>
  <Paragraphs>118</Paragraphs>
  <ScaleCrop>false</ScaleCrop>
  <Company>Microsoft</Company>
  <LinksUpToDate>false</LinksUpToDate>
  <CharactersWithSpaces>59334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2017-03-20T11:58:00Z</dcterms:created>
  <dcterms:modified xsi:type="dcterms:W3CDTF">2017-03-20T12:03:00Z</dcterms:modified>
</cp:coreProperties>
</file>